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B160" w14:textId="77777777" w:rsidR="003351C0" w:rsidRDefault="003351C0">
      <w:pPr>
        <w:pStyle w:val="Header"/>
        <w:tabs>
          <w:tab w:val="clear" w:pos="4320"/>
          <w:tab w:val="clear" w:pos="8640"/>
        </w:tabs>
        <w:jc w:val="center"/>
        <w:rPr>
          <w:b/>
          <w:sz w:val="40"/>
        </w:rPr>
      </w:pPr>
      <w:smartTag w:uri="urn:schemas-microsoft-com:office:smarttags" w:element="place">
        <w:smartTag w:uri="urn:schemas-microsoft-com:office:smarttags" w:element="PlaceType">
          <w:r>
            <w:rPr>
              <w:b/>
              <w:sz w:val="40"/>
            </w:rPr>
            <w:t>COUNTY</w:t>
          </w:r>
        </w:smartTag>
        <w:r>
          <w:rPr>
            <w:b/>
            <w:sz w:val="40"/>
          </w:rPr>
          <w:t xml:space="preserve"> OF </w:t>
        </w:r>
        <w:smartTag w:uri="urn:schemas-microsoft-com:office:smarttags" w:element="PlaceName">
          <w:r>
            <w:rPr>
              <w:b/>
              <w:sz w:val="40"/>
            </w:rPr>
            <w:t>SAN BERNARDINO</w:t>
          </w:r>
        </w:smartTag>
      </w:smartTag>
    </w:p>
    <w:p w14:paraId="3592B7F2" w14:textId="77777777" w:rsidR="003351C0" w:rsidRDefault="003351C0">
      <w:pPr>
        <w:pStyle w:val="Header"/>
        <w:tabs>
          <w:tab w:val="clear" w:pos="4320"/>
          <w:tab w:val="clear" w:pos="8640"/>
        </w:tabs>
        <w:jc w:val="center"/>
      </w:pPr>
    </w:p>
    <w:p w14:paraId="58A7935B" w14:textId="77777777" w:rsidR="003351C0" w:rsidRDefault="003351C0">
      <w:pPr>
        <w:pStyle w:val="Header"/>
        <w:tabs>
          <w:tab w:val="clear" w:pos="4320"/>
          <w:tab w:val="clear" w:pos="8640"/>
        </w:tabs>
        <w:jc w:val="center"/>
      </w:pPr>
    </w:p>
    <w:p w14:paraId="2FCCFF19" w14:textId="77777777" w:rsidR="003351C0" w:rsidRDefault="003351C0">
      <w:pPr>
        <w:pStyle w:val="Header"/>
        <w:tabs>
          <w:tab w:val="clear" w:pos="4320"/>
          <w:tab w:val="clear" w:pos="8640"/>
        </w:tabs>
        <w:jc w:val="center"/>
      </w:pPr>
    </w:p>
    <w:p w14:paraId="66633147" w14:textId="77777777" w:rsidR="003351C0" w:rsidRDefault="003351C0">
      <w:pPr>
        <w:pStyle w:val="Header"/>
        <w:tabs>
          <w:tab w:val="clear" w:pos="4320"/>
          <w:tab w:val="clear" w:pos="8640"/>
        </w:tabs>
        <w:jc w:val="center"/>
        <w:rPr>
          <w:b/>
          <w:sz w:val="48"/>
        </w:rPr>
      </w:pPr>
      <w:r>
        <w:rPr>
          <w:b/>
          <w:sz w:val="48"/>
        </w:rPr>
        <w:t>BROKER/DEALER</w:t>
      </w:r>
    </w:p>
    <w:p w14:paraId="066670C6" w14:textId="77777777" w:rsidR="003351C0" w:rsidRDefault="003351C0">
      <w:pPr>
        <w:pStyle w:val="Header"/>
        <w:tabs>
          <w:tab w:val="clear" w:pos="4320"/>
          <w:tab w:val="clear" w:pos="8640"/>
        </w:tabs>
        <w:jc w:val="center"/>
        <w:rPr>
          <w:b/>
          <w:sz w:val="32"/>
        </w:rPr>
      </w:pPr>
      <w:r>
        <w:rPr>
          <w:b/>
          <w:sz w:val="48"/>
        </w:rPr>
        <w:t xml:space="preserve">REQUEST FOR INFORMATION </w:t>
      </w:r>
      <w:r>
        <w:rPr>
          <w:b/>
          <w:sz w:val="32"/>
        </w:rPr>
        <w:t xml:space="preserve">   </w:t>
      </w:r>
    </w:p>
    <w:p w14:paraId="230118B3" w14:textId="77777777" w:rsidR="003351C0" w:rsidRDefault="003351C0">
      <w:pPr>
        <w:pStyle w:val="Header"/>
        <w:tabs>
          <w:tab w:val="clear" w:pos="4320"/>
          <w:tab w:val="clear" w:pos="8640"/>
        </w:tabs>
        <w:jc w:val="center"/>
        <w:rPr>
          <w:b/>
        </w:rPr>
      </w:pPr>
    </w:p>
    <w:p w14:paraId="0ABCB7FA" w14:textId="77777777" w:rsidR="003351C0" w:rsidRDefault="003351C0">
      <w:pPr>
        <w:pStyle w:val="Header"/>
        <w:tabs>
          <w:tab w:val="clear" w:pos="4320"/>
          <w:tab w:val="clear" w:pos="8640"/>
        </w:tabs>
        <w:jc w:val="center"/>
        <w:rPr>
          <w:b/>
        </w:rPr>
      </w:pPr>
    </w:p>
    <w:p w14:paraId="04EAA1DA" w14:textId="77777777" w:rsidR="003351C0" w:rsidRDefault="003351C0">
      <w:pPr>
        <w:pStyle w:val="Header"/>
        <w:tabs>
          <w:tab w:val="clear" w:pos="4320"/>
          <w:tab w:val="clear" w:pos="8640"/>
        </w:tabs>
        <w:jc w:val="center"/>
        <w:rPr>
          <w:b/>
        </w:rPr>
      </w:pPr>
    </w:p>
    <w:p w14:paraId="384FEC3B" w14:textId="77777777" w:rsidR="003351C0" w:rsidRDefault="003351C0">
      <w:pPr>
        <w:pStyle w:val="Header"/>
        <w:tabs>
          <w:tab w:val="clear" w:pos="4320"/>
          <w:tab w:val="clear" w:pos="8640"/>
        </w:tabs>
        <w:jc w:val="center"/>
        <w:rPr>
          <w:b/>
        </w:rPr>
      </w:pPr>
    </w:p>
    <w:p w14:paraId="6D266A93" w14:textId="77777777" w:rsidR="003351C0" w:rsidRDefault="00217212">
      <w:pPr>
        <w:pStyle w:val="Header"/>
        <w:tabs>
          <w:tab w:val="clear" w:pos="4320"/>
          <w:tab w:val="clear" w:pos="8640"/>
        </w:tabs>
        <w:jc w:val="center"/>
        <w:rPr>
          <w:b/>
        </w:rPr>
      </w:pPr>
      <w:r>
        <w:rPr>
          <w:rFonts w:ascii="Microsoft Sans Serif" w:hAnsi="Microsoft Sans Serif"/>
          <w:noProof/>
        </w:rPr>
        <w:drawing>
          <wp:inline distT="0" distB="0" distL="0" distR="0" wp14:anchorId="4C5E9DFF" wp14:editId="64E0149A">
            <wp:extent cx="1704975" cy="1762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4975" cy="1762125"/>
                    </a:xfrm>
                    <a:prstGeom prst="rect">
                      <a:avLst/>
                    </a:prstGeom>
                    <a:noFill/>
                    <a:ln w="9525">
                      <a:noFill/>
                      <a:miter lim="800000"/>
                      <a:headEnd/>
                      <a:tailEnd/>
                    </a:ln>
                  </pic:spPr>
                </pic:pic>
              </a:graphicData>
            </a:graphic>
          </wp:inline>
        </w:drawing>
      </w:r>
    </w:p>
    <w:p w14:paraId="75D36CC1" w14:textId="77777777" w:rsidR="003351C0" w:rsidRDefault="003351C0">
      <w:pPr>
        <w:pStyle w:val="Header"/>
        <w:tabs>
          <w:tab w:val="clear" w:pos="4320"/>
          <w:tab w:val="clear" w:pos="8640"/>
        </w:tabs>
        <w:jc w:val="center"/>
        <w:rPr>
          <w:b/>
        </w:rPr>
      </w:pPr>
    </w:p>
    <w:p w14:paraId="4B0022EC" w14:textId="77777777" w:rsidR="003351C0" w:rsidRDefault="003351C0">
      <w:pPr>
        <w:pStyle w:val="Header"/>
        <w:tabs>
          <w:tab w:val="clear" w:pos="4320"/>
          <w:tab w:val="clear" w:pos="8640"/>
        </w:tabs>
        <w:jc w:val="center"/>
        <w:rPr>
          <w:b/>
        </w:rPr>
      </w:pPr>
    </w:p>
    <w:p w14:paraId="5F48867C" w14:textId="77777777" w:rsidR="003351C0" w:rsidRDefault="003351C0">
      <w:pPr>
        <w:pStyle w:val="Header"/>
        <w:tabs>
          <w:tab w:val="clear" w:pos="4320"/>
          <w:tab w:val="clear" w:pos="8640"/>
        </w:tabs>
        <w:jc w:val="center"/>
        <w:rPr>
          <w:b/>
        </w:rPr>
      </w:pPr>
    </w:p>
    <w:p w14:paraId="7C5C1936" w14:textId="77777777" w:rsidR="003351C0" w:rsidRDefault="003351C0">
      <w:pPr>
        <w:pStyle w:val="Header"/>
        <w:tabs>
          <w:tab w:val="clear" w:pos="4320"/>
          <w:tab w:val="clear" w:pos="8640"/>
        </w:tabs>
        <w:jc w:val="center"/>
        <w:rPr>
          <w:b/>
        </w:rPr>
      </w:pPr>
    </w:p>
    <w:p w14:paraId="74402879" w14:textId="77777777" w:rsidR="003351C0" w:rsidRDefault="00BF7233">
      <w:pPr>
        <w:pStyle w:val="Header"/>
        <w:tabs>
          <w:tab w:val="clear" w:pos="4320"/>
          <w:tab w:val="clear" w:pos="8640"/>
        </w:tabs>
        <w:jc w:val="center"/>
        <w:rPr>
          <w:b/>
        </w:rPr>
      </w:pPr>
      <w:r>
        <w:rPr>
          <w:b/>
        </w:rPr>
        <w:t>AUDITOR-CONTROLLER/</w:t>
      </w:r>
      <w:r w:rsidR="0036315D" w:rsidDel="0036315D">
        <w:rPr>
          <w:b/>
        </w:rPr>
        <w:t xml:space="preserve"> </w:t>
      </w:r>
      <w:r w:rsidR="003351C0">
        <w:rPr>
          <w:b/>
        </w:rPr>
        <w:t>TREASURER</w:t>
      </w:r>
      <w:r>
        <w:rPr>
          <w:b/>
        </w:rPr>
        <w:t>/</w:t>
      </w:r>
      <w:r w:rsidR="003351C0">
        <w:rPr>
          <w:b/>
        </w:rPr>
        <w:t>TAX COLLECTOR</w:t>
      </w:r>
    </w:p>
    <w:p w14:paraId="5C5D8D89" w14:textId="4462F1CB" w:rsidR="003351C0" w:rsidRDefault="004238B1">
      <w:pPr>
        <w:pStyle w:val="Header"/>
        <w:tabs>
          <w:tab w:val="clear" w:pos="4320"/>
          <w:tab w:val="clear" w:pos="8640"/>
        </w:tabs>
        <w:jc w:val="center"/>
        <w:rPr>
          <w:b/>
        </w:rPr>
      </w:pPr>
      <w:r>
        <w:rPr>
          <w:b/>
        </w:rPr>
        <w:t>268 West Hospitality Lane, First Floor</w:t>
      </w:r>
    </w:p>
    <w:p w14:paraId="0C0BAA0C" w14:textId="77777777" w:rsidR="003351C0" w:rsidRDefault="003351C0">
      <w:pPr>
        <w:pStyle w:val="Header"/>
        <w:tabs>
          <w:tab w:val="clear" w:pos="4320"/>
          <w:tab w:val="clear" w:pos="8640"/>
        </w:tabs>
        <w:jc w:val="center"/>
        <w:rPr>
          <w:b/>
        </w:rPr>
      </w:pPr>
      <w:r>
        <w:rPr>
          <w:b/>
        </w:rPr>
        <w:t>SAN BERNARDINO, CA  92415</w:t>
      </w:r>
      <w:r w:rsidR="004238B1">
        <w:rPr>
          <w:b/>
        </w:rPr>
        <w:t>-0360</w:t>
      </w:r>
    </w:p>
    <w:p w14:paraId="368749B4" w14:textId="22E2DECD" w:rsidR="003351C0" w:rsidRDefault="003351C0">
      <w:pPr>
        <w:pStyle w:val="Header"/>
        <w:tabs>
          <w:tab w:val="clear" w:pos="4320"/>
          <w:tab w:val="clear" w:pos="8640"/>
        </w:tabs>
        <w:jc w:val="center"/>
        <w:rPr>
          <w:b/>
        </w:rPr>
      </w:pPr>
      <w:r>
        <w:rPr>
          <w:b/>
        </w:rPr>
        <w:t>(909) 387-</w:t>
      </w:r>
      <w:r w:rsidR="004238B1">
        <w:rPr>
          <w:b/>
        </w:rPr>
        <w:t>8308</w:t>
      </w:r>
    </w:p>
    <w:p w14:paraId="7F2352D5" w14:textId="77777777" w:rsidR="003351C0" w:rsidRDefault="003351C0">
      <w:pPr>
        <w:pStyle w:val="Header"/>
        <w:tabs>
          <w:tab w:val="clear" w:pos="4320"/>
          <w:tab w:val="clear" w:pos="8640"/>
        </w:tabs>
        <w:jc w:val="center"/>
        <w:rPr>
          <w:b/>
        </w:rPr>
      </w:pPr>
    </w:p>
    <w:p w14:paraId="092DAA6C" w14:textId="77777777" w:rsidR="003351C0" w:rsidRDefault="003351C0">
      <w:pPr>
        <w:pStyle w:val="Header"/>
        <w:tabs>
          <w:tab w:val="clear" w:pos="4320"/>
          <w:tab w:val="clear" w:pos="8640"/>
        </w:tabs>
        <w:jc w:val="center"/>
        <w:rPr>
          <w:b/>
        </w:rPr>
      </w:pPr>
    </w:p>
    <w:p w14:paraId="37EF9A39" w14:textId="77777777" w:rsidR="003351C0" w:rsidRDefault="003351C0">
      <w:pPr>
        <w:pStyle w:val="Header"/>
        <w:tabs>
          <w:tab w:val="clear" w:pos="4320"/>
          <w:tab w:val="clear" w:pos="8640"/>
        </w:tabs>
        <w:jc w:val="center"/>
        <w:rPr>
          <w:b/>
        </w:rPr>
      </w:pPr>
    </w:p>
    <w:p w14:paraId="7DFC3DE4" w14:textId="77777777" w:rsidR="003351C0" w:rsidRDefault="003351C0">
      <w:pPr>
        <w:pStyle w:val="Header"/>
        <w:tabs>
          <w:tab w:val="clear" w:pos="4320"/>
          <w:tab w:val="clear" w:pos="8640"/>
        </w:tabs>
        <w:jc w:val="center"/>
        <w:rPr>
          <w:b/>
        </w:rPr>
      </w:pPr>
    </w:p>
    <w:p w14:paraId="50DF5514" w14:textId="77777777" w:rsidR="003351C0" w:rsidRDefault="003351C0">
      <w:pPr>
        <w:pStyle w:val="Header"/>
        <w:tabs>
          <w:tab w:val="clear" w:pos="4320"/>
          <w:tab w:val="clear" w:pos="8640"/>
        </w:tabs>
        <w:jc w:val="center"/>
        <w:rPr>
          <w:b/>
        </w:rPr>
      </w:pPr>
    </w:p>
    <w:p w14:paraId="22CFC6D8" w14:textId="77777777" w:rsidR="003351C0" w:rsidRDefault="003351C0">
      <w:pPr>
        <w:pStyle w:val="Header"/>
        <w:tabs>
          <w:tab w:val="clear" w:pos="4320"/>
          <w:tab w:val="clear" w:pos="8640"/>
        </w:tabs>
        <w:jc w:val="center"/>
        <w:rPr>
          <w:b/>
        </w:rPr>
      </w:pPr>
    </w:p>
    <w:p w14:paraId="180C197F" w14:textId="77777777" w:rsidR="003351C0" w:rsidRDefault="003351C0">
      <w:pPr>
        <w:pStyle w:val="Header"/>
        <w:tabs>
          <w:tab w:val="clear" w:pos="4320"/>
          <w:tab w:val="clear" w:pos="8640"/>
        </w:tabs>
        <w:jc w:val="center"/>
        <w:rPr>
          <w:b/>
        </w:rPr>
      </w:pPr>
    </w:p>
    <w:p w14:paraId="233AEC7D" w14:textId="77777777" w:rsidR="003351C0" w:rsidRDefault="003351C0">
      <w:pPr>
        <w:pStyle w:val="Header"/>
        <w:tabs>
          <w:tab w:val="clear" w:pos="4320"/>
          <w:tab w:val="clear" w:pos="8640"/>
        </w:tabs>
        <w:jc w:val="center"/>
        <w:rPr>
          <w:b/>
          <w:sz w:val="28"/>
        </w:rPr>
      </w:pPr>
    </w:p>
    <w:p w14:paraId="268F389A" w14:textId="77777777" w:rsidR="003351C0" w:rsidRDefault="003351C0">
      <w:pPr>
        <w:pStyle w:val="Header"/>
        <w:tabs>
          <w:tab w:val="clear" w:pos="4320"/>
          <w:tab w:val="clear" w:pos="8640"/>
        </w:tabs>
        <w:jc w:val="center"/>
        <w:rPr>
          <w:b/>
          <w:sz w:val="28"/>
        </w:rPr>
      </w:pPr>
    </w:p>
    <w:p w14:paraId="5F7B2078" w14:textId="77777777" w:rsidR="003351C0" w:rsidRDefault="003351C0">
      <w:pPr>
        <w:pStyle w:val="Header"/>
        <w:tabs>
          <w:tab w:val="clear" w:pos="4320"/>
          <w:tab w:val="clear" w:pos="8640"/>
        </w:tabs>
        <w:jc w:val="center"/>
        <w:rPr>
          <w:b/>
          <w:sz w:val="28"/>
        </w:rPr>
      </w:pPr>
    </w:p>
    <w:p w14:paraId="11998219" w14:textId="77777777" w:rsidR="003351C0" w:rsidRDefault="003351C0">
      <w:pPr>
        <w:pStyle w:val="Header"/>
        <w:tabs>
          <w:tab w:val="clear" w:pos="4320"/>
          <w:tab w:val="clear" w:pos="8640"/>
        </w:tabs>
        <w:jc w:val="center"/>
        <w:rPr>
          <w:b/>
          <w:sz w:val="28"/>
        </w:rPr>
      </w:pPr>
    </w:p>
    <w:p w14:paraId="4920BF24" w14:textId="77777777" w:rsidR="004238B1" w:rsidRDefault="004238B1" w:rsidP="00863C23">
      <w:pPr>
        <w:pStyle w:val="Heading2"/>
        <w:rPr>
          <w:u w:val="none"/>
        </w:rPr>
      </w:pPr>
    </w:p>
    <w:p w14:paraId="5CF1B6E8" w14:textId="77777777" w:rsidR="002E1823" w:rsidRDefault="002E1823" w:rsidP="00863C23">
      <w:pPr>
        <w:pStyle w:val="Heading2"/>
        <w:rPr>
          <w:u w:val="none"/>
        </w:rPr>
      </w:pPr>
    </w:p>
    <w:p w14:paraId="4002C616" w14:textId="77777777" w:rsidR="002E1823" w:rsidRDefault="002E1823" w:rsidP="00863C23">
      <w:pPr>
        <w:pStyle w:val="Heading2"/>
        <w:rPr>
          <w:u w:val="none"/>
        </w:rPr>
      </w:pPr>
    </w:p>
    <w:p w14:paraId="08519B8D" w14:textId="77777777" w:rsidR="003351C0" w:rsidRDefault="003351C0" w:rsidP="00863C23">
      <w:pPr>
        <w:pStyle w:val="Heading2"/>
        <w:rPr>
          <w:u w:val="none"/>
        </w:rPr>
      </w:pPr>
      <w:r>
        <w:rPr>
          <w:u w:val="none"/>
        </w:rPr>
        <w:t>SECTION I:</w:t>
      </w:r>
      <w:r>
        <w:rPr>
          <w:u w:val="none"/>
        </w:rPr>
        <w:tab/>
        <w:t>STATEMENT OF POSITION AND GENERAL REQUIREMENTS</w:t>
      </w:r>
    </w:p>
    <w:p w14:paraId="3DC93109" w14:textId="77777777" w:rsidR="003351C0" w:rsidRDefault="003351C0"/>
    <w:p w14:paraId="6A6B04AD" w14:textId="424655F9" w:rsidR="00FD3455" w:rsidRDefault="003351C0">
      <w:pPr>
        <w:jc w:val="both"/>
        <w:rPr>
          <w:b/>
        </w:rPr>
      </w:pPr>
      <w:r w:rsidRPr="00A80C4A">
        <w:t xml:space="preserve">The County of San Bernardino (hereafter referred to as the “County”) manages a Local Government Investment Pool (hereafter referred to as the “pool”) consisting of the pooled monies held by the County Treasurer on behalf of the County, school districts, community college districts, and certain special districts within </w:t>
      </w:r>
      <w:r w:rsidR="002155B6" w:rsidRPr="00A80C4A">
        <w:t>the County.</w:t>
      </w:r>
      <w:r w:rsidR="002155B6">
        <w:t xml:space="preserve">  As of </w:t>
      </w:r>
      <w:r w:rsidR="002E1823">
        <w:t xml:space="preserve">July </w:t>
      </w:r>
      <w:r w:rsidR="002155B6">
        <w:t>3</w:t>
      </w:r>
      <w:r w:rsidR="002E1823">
        <w:t>1</w:t>
      </w:r>
      <w:r w:rsidR="002155B6">
        <w:t xml:space="preserve">, </w:t>
      </w:r>
      <w:r w:rsidR="0036315D">
        <w:t>20</w:t>
      </w:r>
      <w:r w:rsidR="0063270A">
        <w:t>1</w:t>
      </w:r>
      <w:r w:rsidR="002E1823">
        <w:t>8</w:t>
      </w:r>
      <w:r>
        <w:t xml:space="preserve">, total assets of </w:t>
      </w:r>
      <w:r w:rsidR="002155B6">
        <w:t>the pool were approximately $</w:t>
      </w:r>
      <w:r w:rsidR="005C525D">
        <w:t>6.5</w:t>
      </w:r>
      <w:r w:rsidR="00BF7233">
        <w:t xml:space="preserve"> </w:t>
      </w:r>
      <w:r>
        <w:t xml:space="preserve">billion.  The Pool is actively managed in accordance with the California Government Code, the Treasurer’s Statement of Investment Policy, and internal investment guidelines.  The pool pursues its objectives by investing in a diversified portfolio of high-quality securities, which include U.S. Treasury and agency securities, corporate obligations, and selected money market instruments.  The Statement of Investment Policy may be obtained at: </w:t>
      </w:r>
      <w:r w:rsidR="00443370">
        <w:rPr>
          <w:b/>
        </w:rPr>
        <w:t xml:space="preserve"> </w:t>
      </w:r>
      <w:hyperlink r:id="rId9" w:anchor="xpand-54" w:history="1">
        <w:r w:rsidR="00443370" w:rsidRPr="00443370">
          <w:rPr>
            <w:rStyle w:val="Hyperlink"/>
            <w:b/>
          </w:rPr>
          <w:t>Investment Policy</w:t>
        </w:r>
      </w:hyperlink>
      <w:r w:rsidR="00443370">
        <w:rPr>
          <w:b/>
        </w:rPr>
        <w:t xml:space="preserve"> </w:t>
      </w:r>
    </w:p>
    <w:p w14:paraId="269F5BF5" w14:textId="77777777" w:rsidR="00362F5C" w:rsidRPr="00362F5C" w:rsidRDefault="00362F5C" w:rsidP="00362F5C">
      <w:pPr>
        <w:rPr>
          <w:b/>
        </w:rPr>
      </w:pPr>
    </w:p>
    <w:p w14:paraId="4A978A30" w14:textId="77777777" w:rsidR="00FD3455" w:rsidRDefault="003351C0">
      <w:pPr>
        <w:jc w:val="both"/>
      </w:pPr>
      <w:r>
        <w:t xml:space="preserve">Only broker/dealers that are on the County’s approved broker/dealer list may transact securities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’s Office.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’s Office uses a competitive process to select new broker/dealers.  Periodically, the Treasurer’s Office conducts a Request for Information process in which prospective broker/dealers are required to provide information on their practice, financial condition, and other factors.  This process ensures an open, competitive process for all interested brokers to compete for placement on the County’s approved list.  To be considered, broker/dealers must:</w:t>
      </w:r>
    </w:p>
    <w:p w14:paraId="329D3884" w14:textId="77777777" w:rsidR="00FD3455" w:rsidRDefault="00FD3455">
      <w:pPr>
        <w:jc w:val="both"/>
      </w:pPr>
    </w:p>
    <w:p w14:paraId="548DFB11" w14:textId="77777777" w:rsidR="00FD3455" w:rsidRDefault="003351C0" w:rsidP="0022326F">
      <w:pPr>
        <w:numPr>
          <w:ilvl w:val="0"/>
          <w:numId w:val="2"/>
        </w:numPr>
        <w:tabs>
          <w:tab w:val="num" w:pos="1440"/>
        </w:tabs>
        <w:ind w:left="1440"/>
        <w:jc w:val="both"/>
      </w:pPr>
      <w:r>
        <w:t xml:space="preserve">Confirm that they are a member of the </w:t>
      </w:r>
      <w:r w:rsidR="00CE03F8">
        <w:t>Financial Industry Regulatory Authority</w:t>
      </w:r>
      <w:r>
        <w:t xml:space="preserve"> (</w:t>
      </w:r>
      <w:r w:rsidR="00CE03F8">
        <w:t>FINRA</w:t>
      </w:r>
      <w:r>
        <w:t xml:space="preserve">), are registered with the Securities &amp; Exchange Commission (SEC), and possess all other required licenses. </w:t>
      </w:r>
    </w:p>
    <w:p w14:paraId="65E59038" w14:textId="77777777" w:rsidR="00FD3455" w:rsidRDefault="00FD3455">
      <w:pPr>
        <w:jc w:val="both"/>
      </w:pPr>
    </w:p>
    <w:p w14:paraId="067C0804" w14:textId="77777777" w:rsidR="00FD3455" w:rsidRDefault="00FD3455">
      <w:pPr>
        <w:jc w:val="both"/>
      </w:pPr>
    </w:p>
    <w:p w14:paraId="5F4C37B3" w14:textId="77777777" w:rsidR="00FD3455" w:rsidRDefault="003351C0" w:rsidP="00FD3455">
      <w:pPr>
        <w:numPr>
          <w:ilvl w:val="0"/>
          <w:numId w:val="2"/>
        </w:numPr>
        <w:tabs>
          <w:tab w:val="num" w:pos="1440"/>
        </w:tabs>
        <w:ind w:left="1440"/>
        <w:jc w:val="both"/>
      </w:pPr>
      <w:r>
        <w:t xml:space="preserve">Provide the County with </w:t>
      </w:r>
      <w:r w:rsidR="00321924">
        <w:t xml:space="preserve">audited </w:t>
      </w:r>
      <w:r>
        <w:t>annual financial statements. All firms with whom the County does business must have a stable financial condition.</w:t>
      </w:r>
    </w:p>
    <w:p w14:paraId="0A01BB5A" w14:textId="77777777" w:rsidR="00FD3455" w:rsidRDefault="00FD3455">
      <w:pPr>
        <w:jc w:val="both"/>
      </w:pPr>
    </w:p>
    <w:p w14:paraId="7F7D1FB1" w14:textId="1B811BD6" w:rsidR="00FD3455" w:rsidRDefault="003351C0" w:rsidP="00FD3455">
      <w:pPr>
        <w:numPr>
          <w:ilvl w:val="0"/>
          <w:numId w:val="2"/>
        </w:numPr>
        <w:tabs>
          <w:tab w:val="num" w:pos="1440"/>
        </w:tabs>
        <w:ind w:left="1440"/>
        <w:jc w:val="both"/>
      </w:pPr>
      <w:r>
        <w:t xml:space="preserve">Deliver securities to the County’s custodial bank, </w:t>
      </w:r>
      <w:r w:rsidR="0063270A">
        <w:t>Wells Fargo</w:t>
      </w:r>
      <w:r>
        <w:t xml:space="preserve">.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Treasury</w:t>
          </w:r>
        </w:smartTag>
      </w:smartTag>
      <w:r>
        <w:t xml:space="preserve"> is prohibited from the establishment of a broker/dealer account for the purpose of holding the County’s securities.</w:t>
      </w:r>
    </w:p>
    <w:p w14:paraId="7E35CBBF" w14:textId="77777777" w:rsidR="00FD3455" w:rsidRDefault="00FD3455">
      <w:pPr>
        <w:jc w:val="both"/>
        <w:rPr>
          <w:rFonts w:ascii="Arial" w:hAnsi="Arial"/>
        </w:rPr>
      </w:pPr>
    </w:p>
    <w:p w14:paraId="70D667BA" w14:textId="77777777" w:rsidR="00FD3455" w:rsidRDefault="003351C0" w:rsidP="00FD3455">
      <w:pPr>
        <w:numPr>
          <w:ilvl w:val="0"/>
          <w:numId w:val="2"/>
        </w:numPr>
        <w:tabs>
          <w:tab w:val="num" w:pos="1440"/>
        </w:tabs>
        <w:ind w:left="1440"/>
        <w:jc w:val="both"/>
        <w:rPr>
          <w:rFonts w:ascii="Arial" w:hAnsi="Arial"/>
        </w:rPr>
      </w:pPr>
      <w:r>
        <w:t>Conduct transactions on a delivery vs. payment (DVP) basis</w:t>
      </w:r>
      <w:r>
        <w:rPr>
          <w:rFonts w:ascii="Arial" w:hAnsi="Arial"/>
        </w:rPr>
        <w:t>.</w:t>
      </w:r>
    </w:p>
    <w:p w14:paraId="6C5648D2" w14:textId="77777777" w:rsidR="00FD3455" w:rsidRDefault="00FD3455">
      <w:pPr>
        <w:jc w:val="both"/>
        <w:rPr>
          <w:rFonts w:ascii="Arial" w:hAnsi="Arial"/>
        </w:rPr>
      </w:pPr>
    </w:p>
    <w:p w14:paraId="4534A30A" w14:textId="77777777" w:rsidR="00FD3455" w:rsidRDefault="003351C0" w:rsidP="00FD3455">
      <w:pPr>
        <w:numPr>
          <w:ilvl w:val="0"/>
          <w:numId w:val="2"/>
        </w:numPr>
        <w:tabs>
          <w:tab w:val="num" w:pos="1440"/>
        </w:tabs>
        <w:ind w:left="1440"/>
        <w:jc w:val="both"/>
      </w:pPr>
      <w:r>
        <w:t>Have been in operation for more than five (5) years.</w:t>
      </w:r>
    </w:p>
    <w:p w14:paraId="0F5F8F20" w14:textId="77777777" w:rsidR="00FD3455" w:rsidRDefault="00FD3455">
      <w:pPr>
        <w:jc w:val="both"/>
      </w:pPr>
    </w:p>
    <w:p w14:paraId="600285F5" w14:textId="77777777" w:rsidR="00FD3455" w:rsidRDefault="003351C0" w:rsidP="00FD3455">
      <w:pPr>
        <w:numPr>
          <w:ilvl w:val="0"/>
          <w:numId w:val="2"/>
        </w:numPr>
        <w:tabs>
          <w:tab w:val="num" w:pos="1440"/>
        </w:tabs>
        <w:ind w:left="1440"/>
        <w:jc w:val="both"/>
      </w:pPr>
      <w:r>
        <w:t xml:space="preserve">Have adequate financial strength and capital to support the level of trading that is approved.  Adequate financial strength will be assessed by a review of the balance sheet and income statement of the broker/dealer. </w:t>
      </w:r>
    </w:p>
    <w:p w14:paraId="5BD9DED8" w14:textId="77777777" w:rsidR="00FD3455" w:rsidRDefault="00FD3455">
      <w:pPr>
        <w:jc w:val="both"/>
      </w:pPr>
    </w:p>
    <w:p w14:paraId="5046F250" w14:textId="77777777" w:rsidR="00FD3455" w:rsidRDefault="00EC55D8" w:rsidP="00355A7D">
      <w:pPr>
        <w:pStyle w:val="ListParagraph"/>
        <w:numPr>
          <w:ilvl w:val="0"/>
          <w:numId w:val="2"/>
        </w:numPr>
        <w:ind w:left="1440"/>
        <w:jc w:val="both"/>
        <w:pPrChange w:id="0" w:author="Dixon, Robin" w:date="2018-09-13T08:46:00Z">
          <w:pPr>
            <w:ind w:left="1440" w:hanging="720"/>
            <w:jc w:val="both"/>
          </w:pPr>
        </w:pPrChange>
      </w:pPr>
      <w:del w:id="1" w:author="Dixon, Robin" w:date="2018-09-13T08:46:00Z">
        <w:r w:rsidDel="00355A7D">
          <w:lastRenderedPageBreak/>
          <w:delText>8.</w:delText>
        </w:r>
        <w:r w:rsidDel="00355A7D">
          <w:tab/>
        </w:r>
      </w:del>
      <w:r w:rsidR="003351C0">
        <w:t xml:space="preserve">Provide institutional or middle-market coverage. Retail-oriented offices without institutional client capabilities do not qualify. </w:t>
      </w:r>
    </w:p>
    <w:p w14:paraId="4CCACBD7" w14:textId="77777777" w:rsidR="00FD3455" w:rsidRDefault="00FD3455">
      <w:pPr>
        <w:jc w:val="both"/>
      </w:pPr>
    </w:p>
    <w:p w14:paraId="1AFADCB6" w14:textId="77777777" w:rsidR="00FD3455" w:rsidRDefault="00FD3455">
      <w:pPr>
        <w:jc w:val="both"/>
      </w:pPr>
    </w:p>
    <w:p w14:paraId="24F1F149" w14:textId="77777777" w:rsidR="00FD3455" w:rsidRDefault="003351C0">
      <w:pPr>
        <w:jc w:val="both"/>
      </w:pPr>
      <w:r>
        <w:t>It is important that the firm provide related services that will enhance the account relationship, which could include:</w:t>
      </w:r>
    </w:p>
    <w:p w14:paraId="70C235B7" w14:textId="77777777" w:rsidR="00FD3455" w:rsidRDefault="00FD3455">
      <w:pPr>
        <w:jc w:val="both"/>
      </w:pPr>
    </w:p>
    <w:p w14:paraId="65939029" w14:textId="77777777" w:rsidR="00FD3455" w:rsidRDefault="003351C0" w:rsidP="00EA01B8">
      <w:pPr>
        <w:numPr>
          <w:ilvl w:val="0"/>
          <w:numId w:val="7"/>
        </w:numPr>
        <w:ind w:left="720" w:firstLine="0"/>
        <w:jc w:val="both"/>
      </w:pPr>
      <w:r>
        <w:t>An active secondary market for its securities.</w:t>
      </w:r>
    </w:p>
    <w:p w14:paraId="690E5746" w14:textId="77777777" w:rsidR="00EA01B8" w:rsidRDefault="00EA01B8" w:rsidP="00EA01B8">
      <w:pPr>
        <w:ind w:left="720"/>
        <w:jc w:val="both"/>
      </w:pPr>
    </w:p>
    <w:p w14:paraId="66370539" w14:textId="77777777" w:rsidR="00FD3455" w:rsidRDefault="003351C0" w:rsidP="00EA01B8">
      <w:pPr>
        <w:numPr>
          <w:ilvl w:val="0"/>
          <w:numId w:val="7"/>
        </w:numPr>
        <w:ind w:left="1440" w:hanging="720"/>
        <w:jc w:val="both"/>
      </w:pPr>
      <w:r>
        <w:t>Internal credit research analysis on commercial paper, bankers’ acceptances and other securities it offers for sale.</w:t>
      </w:r>
    </w:p>
    <w:p w14:paraId="67D05204" w14:textId="77777777" w:rsidR="00EA01B8" w:rsidRDefault="00EA01B8" w:rsidP="00EA01B8">
      <w:pPr>
        <w:jc w:val="both"/>
      </w:pPr>
    </w:p>
    <w:p w14:paraId="3DE75C63" w14:textId="77777777" w:rsidR="00FD3455" w:rsidRDefault="003351C0" w:rsidP="00EA01B8">
      <w:pPr>
        <w:numPr>
          <w:ilvl w:val="0"/>
          <w:numId w:val="7"/>
        </w:numPr>
        <w:ind w:left="1440" w:hanging="720"/>
        <w:jc w:val="both"/>
      </w:pPr>
      <w:r>
        <w:t>Be willing to purchase securities from our portfolio.</w:t>
      </w:r>
    </w:p>
    <w:p w14:paraId="6FD0223F" w14:textId="77777777" w:rsidR="00EA01B8" w:rsidRDefault="00EA01B8" w:rsidP="00EA01B8">
      <w:pPr>
        <w:ind w:left="1440"/>
        <w:jc w:val="both"/>
      </w:pPr>
    </w:p>
    <w:p w14:paraId="1EBEB463" w14:textId="77777777" w:rsidR="00FD3455" w:rsidRDefault="003351C0" w:rsidP="00EA01B8">
      <w:pPr>
        <w:numPr>
          <w:ilvl w:val="0"/>
          <w:numId w:val="7"/>
        </w:numPr>
        <w:ind w:left="1440" w:hanging="720"/>
        <w:jc w:val="both"/>
      </w:pPr>
      <w:r>
        <w:t>Be capable of providing market analysis, economic projections, and newsletters.</w:t>
      </w:r>
    </w:p>
    <w:p w14:paraId="151B0A37" w14:textId="77777777" w:rsidR="00FD3455" w:rsidRDefault="00FD3455">
      <w:pPr>
        <w:jc w:val="both"/>
      </w:pPr>
    </w:p>
    <w:p w14:paraId="4963A810" w14:textId="77777777" w:rsidR="00FD3455" w:rsidRDefault="003351C0">
      <w:pPr>
        <w:jc w:val="both"/>
      </w:pPr>
      <w:r>
        <w:t xml:space="preserve">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’s intent is to enter into a long-term relationship.  Therefore, the integrity of the firm and the personnel assigned to our account is of primary importance.</w:t>
      </w:r>
    </w:p>
    <w:p w14:paraId="0F333D9D" w14:textId="77777777" w:rsidR="00FD3455" w:rsidRDefault="00FD3455">
      <w:pPr>
        <w:jc w:val="both"/>
      </w:pPr>
    </w:p>
    <w:p w14:paraId="3BCF74AC" w14:textId="77777777" w:rsidR="00D12DE1" w:rsidRDefault="00D12DE1">
      <w:pPr>
        <w:jc w:val="both"/>
      </w:pPr>
    </w:p>
    <w:p w14:paraId="20BBACA6" w14:textId="474ADE71" w:rsidR="00FD3455" w:rsidRDefault="003351C0">
      <w:pPr>
        <w:pStyle w:val="Heading2"/>
        <w:ind w:left="1800" w:hanging="1800"/>
        <w:jc w:val="both"/>
        <w:rPr>
          <w:b w:val="0"/>
          <w:u w:val="none"/>
        </w:rPr>
      </w:pPr>
      <w:r>
        <w:rPr>
          <w:u w:val="none"/>
        </w:rPr>
        <w:t>SECTION II:</w:t>
      </w:r>
      <w:r>
        <w:rPr>
          <w:u w:val="none"/>
        </w:rPr>
        <w:tab/>
        <w:t>APPLICATION AND REQUIRED DOCUMENTS</w:t>
      </w:r>
    </w:p>
    <w:p w14:paraId="5ADB1EB1" w14:textId="77777777" w:rsidR="00FD3455" w:rsidRDefault="00FD3455">
      <w:pPr>
        <w:jc w:val="both"/>
      </w:pPr>
    </w:p>
    <w:p w14:paraId="23354398" w14:textId="2EB22FA6" w:rsidR="00FD3455" w:rsidRDefault="003351C0">
      <w:pPr>
        <w:jc w:val="both"/>
      </w:pPr>
      <w:r>
        <w:t xml:space="preserve">The County must </w:t>
      </w:r>
      <w:r>
        <w:rPr>
          <w:u w:val="single"/>
        </w:rPr>
        <w:t>receive</w:t>
      </w:r>
      <w:r>
        <w:t xml:space="preserve"> the following documents from each broker</w:t>
      </w:r>
      <w:r w:rsidR="00272D42">
        <w:t>/</w:t>
      </w:r>
      <w:r>
        <w:t>dealer candidate</w:t>
      </w:r>
      <w:r w:rsidR="00443370">
        <w:t>:</w:t>
      </w:r>
      <w:r>
        <w:t xml:space="preserve"> </w:t>
      </w:r>
    </w:p>
    <w:p w14:paraId="4D6EE926" w14:textId="77777777" w:rsidR="00FD3455" w:rsidRDefault="00FD3455">
      <w:pPr>
        <w:pStyle w:val="Heading2"/>
        <w:jc w:val="both"/>
      </w:pPr>
    </w:p>
    <w:p w14:paraId="32F322DC" w14:textId="77777777" w:rsidR="00FD3455" w:rsidRDefault="002155B6" w:rsidP="00F50FDA">
      <w:pPr>
        <w:pStyle w:val="Heading2"/>
        <w:numPr>
          <w:ilvl w:val="0"/>
          <w:numId w:val="4"/>
        </w:numPr>
        <w:tabs>
          <w:tab w:val="num" w:pos="360"/>
        </w:tabs>
        <w:jc w:val="both"/>
        <w:rPr>
          <w:b w:val="0"/>
          <w:u w:val="none"/>
        </w:rPr>
      </w:pPr>
      <w:r>
        <w:rPr>
          <w:b w:val="0"/>
          <w:u w:val="none"/>
        </w:rPr>
        <w:t>A cover letter.</w:t>
      </w:r>
    </w:p>
    <w:p w14:paraId="348D1369" w14:textId="77777777" w:rsidR="00FD3455" w:rsidRDefault="00FD3455">
      <w:pPr>
        <w:jc w:val="both"/>
      </w:pPr>
    </w:p>
    <w:p w14:paraId="232E738B" w14:textId="77777777" w:rsidR="00FD3455" w:rsidRDefault="003351C0">
      <w:pPr>
        <w:pStyle w:val="Heading2"/>
        <w:numPr>
          <w:ilvl w:val="0"/>
          <w:numId w:val="4"/>
        </w:numPr>
        <w:jc w:val="both"/>
        <w:rPr>
          <w:b w:val="0"/>
          <w:u w:val="none"/>
        </w:rPr>
      </w:pPr>
      <w:r>
        <w:rPr>
          <w:b w:val="0"/>
          <w:u w:val="none"/>
        </w:rPr>
        <w:t>A completed “Broker/Dealer</w:t>
      </w:r>
      <w:r w:rsidR="00C114B1">
        <w:rPr>
          <w:b w:val="0"/>
          <w:u w:val="none"/>
        </w:rPr>
        <w:t xml:space="preserve"> </w:t>
      </w:r>
      <w:r>
        <w:rPr>
          <w:b w:val="0"/>
          <w:u w:val="none"/>
        </w:rPr>
        <w:t xml:space="preserve">Request </w:t>
      </w:r>
      <w:r w:rsidR="00FE4EBD">
        <w:rPr>
          <w:b w:val="0"/>
          <w:u w:val="none"/>
        </w:rPr>
        <w:t>f</w:t>
      </w:r>
      <w:r>
        <w:rPr>
          <w:b w:val="0"/>
          <w:u w:val="none"/>
        </w:rPr>
        <w:t>or Information.</w:t>
      </w:r>
      <w:r w:rsidR="008A58BE">
        <w:rPr>
          <w:b w:val="0"/>
          <w:u w:val="none"/>
        </w:rPr>
        <w:t>”</w:t>
      </w:r>
    </w:p>
    <w:p w14:paraId="48137183" w14:textId="77777777" w:rsidR="00FD3455" w:rsidRDefault="00FD3455">
      <w:pPr>
        <w:jc w:val="both"/>
      </w:pPr>
    </w:p>
    <w:p w14:paraId="2CF69C83" w14:textId="77777777" w:rsidR="00FD3455" w:rsidRDefault="003351C0">
      <w:pPr>
        <w:numPr>
          <w:ilvl w:val="0"/>
          <w:numId w:val="4"/>
        </w:numPr>
        <w:jc w:val="both"/>
      </w:pPr>
      <w:r>
        <w:t xml:space="preserve">A copy of the firm’s </w:t>
      </w:r>
      <w:r w:rsidR="0061218D">
        <w:t xml:space="preserve">two </w:t>
      </w:r>
      <w:r>
        <w:t xml:space="preserve">most recent </w:t>
      </w:r>
      <w:r w:rsidR="00872E0F" w:rsidRPr="009E2A63">
        <w:t>Annual Reports</w:t>
      </w:r>
      <w:r w:rsidRPr="008826EF">
        <w:t xml:space="preserve"> and </w:t>
      </w:r>
      <w:r w:rsidR="00872E0F" w:rsidRPr="009E2A63">
        <w:t>Form 10-Ks</w:t>
      </w:r>
      <w:r w:rsidR="00F439FE" w:rsidRPr="00F439FE">
        <w:t>.</w:t>
      </w:r>
    </w:p>
    <w:p w14:paraId="0BDF12FA" w14:textId="77777777" w:rsidR="00FD3455" w:rsidRDefault="00FD3455">
      <w:pPr>
        <w:jc w:val="both"/>
      </w:pPr>
    </w:p>
    <w:p w14:paraId="07E7BBF1" w14:textId="77777777" w:rsidR="007E6FFF" w:rsidRDefault="003351C0" w:rsidP="009E2A63">
      <w:pPr>
        <w:numPr>
          <w:ilvl w:val="0"/>
          <w:numId w:val="4"/>
        </w:numPr>
        <w:jc w:val="both"/>
      </w:pPr>
      <w:r>
        <w:t xml:space="preserve">A copy of the firm’s </w:t>
      </w:r>
      <w:r w:rsidR="00872E0F" w:rsidRPr="009E2A63">
        <w:t>Form BD.</w:t>
      </w:r>
      <w:r w:rsidR="002D0530">
        <w:rPr>
          <w:u w:val="single"/>
        </w:rPr>
        <w:t xml:space="preserve"> </w:t>
      </w:r>
    </w:p>
    <w:p w14:paraId="6021CC17" w14:textId="77777777" w:rsidR="00FD3455" w:rsidRPr="009E2A63" w:rsidRDefault="00FD3455">
      <w:pPr>
        <w:jc w:val="both"/>
        <w:rPr>
          <w:u w:val="single"/>
        </w:rPr>
      </w:pPr>
    </w:p>
    <w:p w14:paraId="0B9F6966" w14:textId="75CCBB6B" w:rsidR="00C32775" w:rsidRDefault="00ED418B">
      <w:pPr>
        <w:pStyle w:val="BodyTextIndent"/>
        <w:numPr>
          <w:ilvl w:val="0"/>
          <w:numId w:val="4"/>
        </w:numPr>
        <w:jc w:val="both"/>
      </w:pPr>
      <w:r w:rsidRPr="00624744">
        <w:t xml:space="preserve">A copy of </w:t>
      </w:r>
      <w:r w:rsidR="002B5823">
        <w:t>each representative’s</w:t>
      </w:r>
      <w:r w:rsidR="00D5428A">
        <w:t xml:space="preserve"> Uniform Application for Securities Industry Registration or Transfer (</w:t>
      </w:r>
      <w:r w:rsidR="00872E0F" w:rsidRPr="009E2A63">
        <w:t>Form U-4</w:t>
      </w:r>
      <w:r w:rsidR="00D5428A">
        <w:t>) with whom the County would be trading</w:t>
      </w:r>
      <w:r w:rsidR="00872E0F" w:rsidRPr="009E2A63">
        <w:t>.</w:t>
      </w:r>
    </w:p>
    <w:p w14:paraId="7D9B15C3" w14:textId="77777777" w:rsidR="00C32775" w:rsidRDefault="00C32775" w:rsidP="00100579">
      <w:pPr>
        <w:pStyle w:val="ListParagraph"/>
      </w:pPr>
    </w:p>
    <w:p w14:paraId="419EE462" w14:textId="7682C198" w:rsidR="00FD3455" w:rsidRDefault="00C32775">
      <w:pPr>
        <w:pStyle w:val="BodyTextIndent"/>
        <w:numPr>
          <w:ilvl w:val="0"/>
          <w:numId w:val="4"/>
        </w:numPr>
        <w:jc w:val="both"/>
      </w:pPr>
      <w:r>
        <w:t>Copy of the last two years of SEA rule 15c3</w:t>
      </w:r>
      <w:r w:rsidR="00BE75BB">
        <w:t>-1</w:t>
      </w:r>
      <w:r>
        <w:t xml:space="preserve"> – net capital requirement for broker dealers</w:t>
      </w:r>
      <w:r w:rsidR="00872E0F" w:rsidRPr="009E2A63">
        <w:t xml:space="preserve"> </w:t>
      </w:r>
    </w:p>
    <w:p w14:paraId="291ABBB0" w14:textId="77777777" w:rsidR="00FD3455" w:rsidRDefault="00FD3455">
      <w:pPr>
        <w:pStyle w:val="BodyTextIndent"/>
        <w:ind w:left="0" w:firstLine="0"/>
        <w:jc w:val="both"/>
      </w:pPr>
    </w:p>
    <w:p w14:paraId="019F27E2" w14:textId="77777777" w:rsidR="00FD3455" w:rsidRDefault="003351C0">
      <w:pPr>
        <w:numPr>
          <w:ilvl w:val="0"/>
          <w:numId w:val="4"/>
        </w:numPr>
        <w:jc w:val="both"/>
      </w:pPr>
      <w:r>
        <w:t>A resume on each firm employee with whom the County would be trading.</w:t>
      </w:r>
    </w:p>
    <w:p w14:paraId="51C9AD84" w14:textId="77777777" w:rsidR="00FD3455" w:rsidRDefault="00FD3455">
      <w:pPr>
        <w:jc w:val="both"/>
      </w:pPr>
    </w:p>
    <w:p w14:paraId="0A10A179" w14:textId="3B0F4FA9" w:rsidR="00355A7D" w:rsidRDefault="003351C0" w:rsidP="00355A7D">
      <w:pPr>
        <w:numPr>
          <w:ilvl w:val="0"/>
          <w:numId w:val="2"/>
        </w:numPr>
        <w:tabs>
          <w:tab w:val="num" w:pos="720"/>
        </w:tabs>
        <w:jc w:val="both"/>
        <w:pPrChange w:id="2" w:author="Dixon, Robin" w:date="2018-09-13T08:46:00Z">
          <w:pPr>
            <w:numPr>
              <w:numId w:val="2"/>
            </w:numPr>
            <w:tabs>
              <w:tab w:val="num" w:pos="1440"/>
            </w:tabs>
            <w:ind w:left="1440" w:hanging="360"/>
            <w:jc w:val="both"/>
          </w:pPr>
        </w:pPrChange>
      </w:pPr>
      <w:r>
        <w:t>A signed acknowledgement of receipt of the County’s investment policy.</w:t>
      </w:r>
      <w:r w:rsidR="00355A7D" w:rsidRPr="00355A7D">
        <w:t xml:space="preserve"> </w:t>
      </w:r>
      <w:r w:rsidR="00355A7D">
        <w:t>State in writing their acceptance and understanding of the County Treasurer’s written Investment Policy.</w:t>
      </w:r>
    </w:p>
    <w:p w14:paraId="4112856F" w14:textId="7F6A539C" w:rsidR="00FD3455" w:rsidDel="00355A7D" w:rsidRDefault="00FD3455" w:rsidP="00355A7D">
      <w:pPr>
        <w:ind w:left="720"/>
        <w:jc w:val="both"/>
        <w:rPr>
          <w:del w:id="3" w:author="Dixon, Robin" w:date="2018-09-13T08:46:00Z"/>
        </w:rPr>
        <w:pPrChange w:id="4" w:author="Dixon, Robin" w:date="2018-09-13T08:46:00Z">
          <w:pPr>
            <w:numPr>
              <w:numId w:val="4"/>
            </w:numPr>
            <w:tabs>
              <w:tab w:val="num" w:pos="720"/>
            </w:tabs>
            <w:ind w:left="720" w:hanging="360"/>
            <w:jc w:val="both"/>
          </w:pPr>
        </w:pPrChange>
      </w:pPr>
    </w:p>
    <w:p w14:paraId="7E95C884" w14:textId="77777777" w:rsidR="00FD3455" w:rsidRDefault="00FD3455">
      <w:pPr>
        <w:jc w:val="both"/>
      </w:pPr>
    </w:p>
    <w:p w14:paraId="533A5DF2" w14:textId="77777777" w:rsidR="00FD3455" w:rsidRDefault="002C07A8">
      <w:pPr>
        <w:numPr>
          <w:ilvl w:val="0"/>
          <w:numId w:val="4"/>
        </w:numPr>
        <w:jc w:val="both"/>
      </w:pPr>
      <w:r>
        <w:t xml:space="preserve">MSRB G-37 filings noting political contributions </w:t>
      </w:r>
      <w:r w:rsidR="00E17E2C">
        <w:t xml:space="preserve">over the past 4 years, </w:t>
      </w:r>
      <w:r>
        <w:t>or a signed statement that there have been no such political contributions.</w:t>
      </w:r>
    </w:p>
    <w:p w14:paraId="0132FFA2" w14:textId="77777777" w:rsidR="00603AF5" w:rsidRDefault="00603AF5" w:rsidP="00100579">
      <w:pPr>
        <w:pStyle w:val="ListParagraph"/>
      </w:pPr>
    </w:p>
    <w:p w14:paraId="4D788B1C" w14:textId="77777777" w:rsidR="00FD3455" w:rsidRDefault="00FD3455">
      <w:pPr>
        <w:jc w:val="both"/>
      </w:pPr>
    </w:p>
    <w:p w14:paraId="247D9431" w14:textId="77777777" w:rsidR="00FD3455" w:rsidRDefault="003351C0">
      <w:pPr>
        <w:numPr>
          <w:ilvl w:val="0"/>
          <w:numId w:val="4"/>
        </w:numPr>
        <w:jc w:val="both"/>
      </w:pPr>
      <w:r>
        <w:t>A copy of the firm’s wiring and delivery instructions.</w:t>
      </w:r>
    </w:p>
    <w:p w14:paraId="00AAE3E3" w14:textId="77777777" w:rsidR="00FD3455" w:rsidRDefault="00FD3455">
      <w:pPr>
        <w:jc w:val="both"/>
      </w:pPr>
    </w:p>
    <w:p w14:paraId="36F524E7" w14:textId="77777777" w:rsidR="00FD3455" w:rsidRDefault="003351C0">
      <w:pPr>
        <w:numPr>
          <w:ilvl w:val="0"/>
          <w:numId w:val="4"/>
        </w:numPr>
        <w:jc w:val="both"/>
      </w:pPr>
      <w:r>
        <w:t>Samples of fixed-income research reports or market information that the firm regularly provides to public sector clients.</w:t>
      </w:r>
    </w:p>
    <w:p w14:paraId="7595768D" w14:textId="77777777" w:rsidR="00FD3455" w:rsidRDefault="00FD3455">
      <w:pPr>
        <w:pStyle w:val="BodyTextIndent"/>
        <w:ind w:left="0" w:firstLine="0"/>
        <w:jc w:val="both"/>
      </w:pPr>
    </w:p>
    <w:p w14:paraId="01F1F337" w14:textId="4A3EF8F9" w:rsidR="00FD3455" w:rsidRDefault="003351C0">
      <w:pPr>
        <w:jc w:val="both"/>
      </w:pPr>
      <w:r>
        <w:t xml:space="preserve">These documents may be delivered in person, </w:t>
      </w:r>
      <w:r w:rsidR="005679E2">
        <w:t>electronically</w:t>
      </w:r>
      <w:r w:rsidR="005679E2">
        <w:rPr>
          <w:rStyle w:val="CommentReference"/>
        </w:rPr>
        <w:t>,</w:t>
      </w:r>
      <w:r w:rsidR="005679E2">
        <w:t xml:space="preserve"> by</w:t>
      </w:r>
      <w:r>
        <w:t xml:space="preserve"> post, or by courier to:</w:t>
      </w:r>
    </w:p>
    <w:p w14:paraId="3A0C3F5A" w14:textId="77777777" w:rsidR="00FD3455" w:rsidRDefault="00FD3455">
      <w:pPr>
        <w:jc w:val="both"/>
      </w:pPr>
    </w:p>
    <w:p w14:paraId="02E72649" w14:textId="77777777" w:rsidR="00FD3455" w:rsidRDefault="003351C0">
      <w:pPr>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San Bernardino</w:t>
          </w:r>
        </w:smartTag>
      </w:smartTag>
    </w:p>
    <w:p w14:paraId="78B466AE" w14:textId="3A48A395" w:rsidR="00FD3455" w:rsidRDefault="00603AF5">
      <w:pPr>
        <w:jc w:val="both"/>
      </w:pPr>
      <w:r>
        <w:t>Auditor-Controller/Treasurer/Tax Collector</w:t>
      </w:r>
      <w:r w:rsidR="00BF7233">
        <w:t>, Inves</w:t>
      </w:r>
      <w:r w:rsidR="00837E28">
        <w:t>t</w:t>
      </w:r>
      <w:r w:rsidR="00BF7233">
        <w:t>ment Division</w:t>
      </w:r>
    </w:p>
    <w:p w14:paraId="3BD408D7" w14:textId="2F655702" w:rsidR="00FD3455" w:rsidRDefault="003351C0">
      <w:pPr>
        <w:jc w:val="both"/>
      </w:pPr>
      <w:r>
        <w:t xml:space="preserve">Attention:  </w:t>
      </w:r>
      <w:r w:rsidR="00603AF5">
        <w:t>Parth Bhatt</w:t>
      </w:r>
    </w:p>
    <w:p w14:paraId="255ED743" w14:textId="535F6917" w:rsidR="00FD3455" w:rsidRDefault="00603AF5">
      <w:pPr>
        <w:jc w:val="both"/>
      </w:pPr>
      <w:r>
        <w:rPr>
          <w:b/>
        </w:rPr>
        <w:t>268 West Hospitality Lane, First Floor</w:t>
      </w:r>
      <w:r w:rsidDel="00603AF5">
        <w:t xml:space="preserve"> </w:t>
      </w:r>
      <w:r w:rsidR="003351C0">
        <w:t xml:space="preserve">San Bernardino, </w:t>
      </w:r>
      <w:smartTag w:uri="urn:schemas-microsoft-com:office:smarttags" w:element="State">
        <w:r w:rsidR="003351C0">
          <w:t>CA</w:t>
        </w:r>
      </w:smartTag>
      <w:r w:rsidR="003351C0">
        <w:t xml:space="preserve"> </w:t>
      </w:r>
      <w:smartTag w:uri="urn:schemas-microsoft-com:office:smarttags" w:element="PostalCode">
        <w:r w:rsidR="003351C0">
          <w:t>92415-0360</w:t>
        </w:r>
      </w:smartTag>
    </w:p>
    <w:p w14:paraId="4274EC99" w14:textId="77777777" w:rsidR="00FD3455" w:rsidRDefault="00FD3455">
      <w:pPr>
        <w:pStyle w:val="BodyText2"/>
        <w:jc w:val="both"/>
      </w:pPr>
    </w:p>
    <w:p w14:paraId="1AA57975" w14:textId="77777777" w:rsidR="00FD3455" w:rsidRDefault="003351C0">
      <w:pPr>
        <w:pStyle w:val="BodyText2"/>
        <w:jc w:val="both"/>
      </w:pPr>
      <w:r>
        <w:t>If a broker</w:t>
      </w:r>
      <w:r w:rsidR="00272D42">
        <w:t>/</w:t>
      </w:r>
      <w:r>
        <w:t>dealer candidate fails to submit the above-referenced documents by the specified deadline, then its RFI shall be deemed to have been automatically rejected by the County.</w:t>
      </w:r>
    </w:p>
    <w:p w14:paraId="5931491B" w14:textId="77777777" w:rsidR="00FD3455" w:rsidRDefault="00FD3455">
      <w:pPr>
        <w:jc w:val="both"/>
      </w:pPr>
    </w:p>
    <w:p w14:paraId="52CE7536" w14:textId="5A2A1E40" w:rsidR="00FD3455" w:rsidRDefault="003351C0">
      <w:pPr>
        <w:pStyle w:val="Heading2"/>
        <w:widowControl w:val="0"/>
        <w:jc w:val="both"/>
        <w:rPr>
          <w:b w:val="0"/>
          <w:u w:val="none"/>
        </w:rPr>
      </w:pPr>
      <w:r w:rsidRPr="00C540B1">
        <w:t xml:space="preserve">If you have any questions about this RFI, please call </w:t>
      </w:r>
      <w:r w:rsidR="00603AF5">
        <w:t>Parth Bhatt</w:t>
      </w:r>
      <w:r w:rsidR="002C07A8" w:rsidRPr="00C540B1">
        <w:t xml:space="preserve"> </w:t>
      </w:r>
      <w:r w:rsidR="00F46A1F">
        <w:t xml:space="preserve">at </w:t>
      </w:r>
      <w:r w:rsidR="00F46A1F" w:rsidRPr="00C540B1">
        <w:t>(909) 38</w:t>
      </w:r>
      <w:r w:rsidR="00F46A1F">
        <w:t>2</w:t>
      </w:r>
      <w:r w:rsidR="00F46A1F" w:rsidRPr="00C540B1">
        <w:t>-</w:t>
      </w:r>
      <w:r w:rsidR="00F46A1F">
        <w:t xml:space="preserve">3033 </w:t>
      </w:r>
      <w:r w:rsidRPr="00C540B1">
        <w:t xml:space="preserve">or </w:t>
      </w:r>
      <w:r w:rsidR="00F46A1F">
        <w:t>Robin Dixon</w:t>
      </w:r>
      <w:r w:rsidRPr="00C540B1">
        <w:t xml:space="preserve"> </w:t>
      </w:r>
      <w:r w:rsidR="00F46A1F">
        <w:t>at (909) 382-3030</w:t>
      </w:r>
      <w:r w:rsidRPr="00C540B1">
        <w:t>.</w:t>
      </w:r>
    </w:p>
    <w:p w14:paraId="557381BE" w14:textId="77777777" w:rsidR="00FD3455" w:rsidRDefault="00FD3455">
      <w:pPr>
        <w:jc w:val="both"/>
      </w:pPr>
    </w:p>
    <w:p w14:paraId="4B4529CB" w14:textId="17B3FE9D" w:rsidR="00D12DE1" w:rsidRDefault="00D12DE1">
      <w:pPr>
        <w:jc w:val="both"/>
      </w:pPr>
    </w:p>
    <w:p w14:paraId="37612D6F" w14:textId="77777777" w:rsidR="00FD3455" w:rsidRDefault="003351C0" w:rsidP="00C5197C">
      <w:pPr>
        <w:pStyle w:val="Heading2"/>
        <w:widowControl w:val="0"/>
        <w:tabs>
          <w:tab w:val="left" w:pos="1800"/>
        </w:tabs>
        <w:jc w:val="both"/>
        <w:rPr>
          <w:u w:val="none"/>
        </w:rPr>
      </w:pPr>
      <w:r>
        <w:rPr>
          <w:u w:val="none"/>
        </w:rPr>
        <w:t>SECTION III:</w:t>
      </w:r>
      <w:r>
        <w:rPr>
          <w:u w:val="none"/>
        </w:rPr>
        <w:tab/>
        <w:t>SELECTION PROCESS</w:t>
      </w:r>
    </w:p>
    <w:p w14:paraId="2618C940" w14:textId="77777777" w:rsidR="00FD3455" w:rsidRDefault="00FD3455">
      <w:pPr>
        <w:pStyle w:val="Heading2"/>
        <w:widowControl w:val="0"/>
        <w:ind w:left="1800" w:hanging="1800"/>
        <w:jc w:val="both"/>
        <w:rPr>
          <w:u w:val="none"/>
        </w:rPr>
      </w:pPr>
    </w:p>
    <w:p w14:paraId="1FED727F" w14:textId="48B0121F" w:rsidR="00FD3455" w:rsidRDefault="003351C0">
      <w:pPr>
        <w:pStyle w:val="Heading2"/>
        <w:widowControl w:val="0"/>
        <w:jc w:val="both"/>
        <w:rPr>
          <w:b w:val="0"/>
          <w:u w:val="none"/>
        </w:rPr>
      </w:pPr>
      <w:r>
        <w:rPr>
          <w:b w:val="0"/>
          <w:u w:val="none"/>
        </w:rPr>
        <w:t>The County’s current approved broker/dealer list consists of national and regional firms.  In order to ensure that the total number of broker/dealers remains at a manageable level, the following selection process has been developed:</w:t>
      </w:r>
    </w:p>
    <w:p w14:paraId="734E283B" w14:textId="77777777" w:rsidR="00FD3455" w:rsidRDefault="00FD3455">
      <w:pPr>
        <w:pStyle w:val="Heading2"/>
        <w:jc w:val="both"/>
        <w:rPr>
          <w:b w:val="0"/>
          <w:u w:val="none"/>
        </w:rPr>
      </w:pPr>
    </w:p>
    <w:p w14:paraId="186A652F" w14:textId="77777777" w:rsidR="00FD3455" w:rsidRDefault="003351C0">
      <w:pPr>
        <w:pStyle w:val="Heading2"/>
        <w:jc w:val="both"/>
        <w:rPr>
          <w:b w:val="0"/>
          <w:u w:val="none"/>
        </w:rPr>
      </w:pPr>
      <w:r>
        <w:rPr>
          <w:b w:val="0"/>
          <w:u w:val="none"/>
        </w:rPr>
        <w:t xml:space="preserve">An initial screening will be performed to ensure the firm meets the County’s minimum requirements.  </w:t>
      </w:r>
    </w:p>
    <w:p w14:paraId="44B87864" w14:textId="77777777" w:rsidR="00FD3455" w:rsidRDefault="00FD3455">
      <w:pPr>
        <w:pStyle w:val="Heading2"/>
        <w:ind w:left="1800" w:hanging="1800"/>
        <w:jc w:val="both"/>
        <w:rPr>
          <w:u w:val="none"/>
        </w:rPr>
      </w:pPr>
    </w:p>
    <w:p w14:paraId="73EF76A2" w14:textId="47AE2725" w:rsidR="00FD3455" w:rsidRDefault="003351C0">
      <w:pPr>
        <w:pStyle w:val="Heading2"/>
        <w:jc w:val="both"/>
        <w:rPr>
          <w:b w:val="0"/>
          <w:u w:val="none"/>
        </w:rPr>
      </w:pPr>
      <w:r>
        <w:rPr>
          <w:b w:val="0"/>
          <w:u w:val="none"/>
        </w:rPr>
        <w:t xml:space="preserve">The firms that successfully pass the initial screening will be invited to participate in a </w:t>
      </w:r>
      <w:r w:rsidR="005679E2">
        <w:rPr>
          <w:b w:val="0"/>
          <w:u w:val="none"/>
        </w:rPr>
        <w:t>Trading</w:t>
      </w:r>
      <w:r>
        <w:rPr>
          <w:b w:val="0"/>
          <w:u w:val="none"/>
        </w:rPr>
        <w:t xml:space="preserve"> trial.  During this time, the County would assess the attributes of each firm, including but not limited to the level of service, quality of research and analysis, and security inventory.  Firms would assess their ability to transact trades using the following guidelines:</w:t>
      </w:r>
    </w:p>
    <w:p w14:paraId="44A70AAE" w14:textId="77777777" w:rsidR="00FD3455" w:rsidRDefault="00FD3455">
      <w:pPr>
        <w:pStyle w:val="Heading2"/>
        <w:jc w:val="both"/>
        <w:rPr>
          <w:b w:val="0"/>
          <w:u w:val="none"/>
        </w:rPr>
      </w:pPr>
    </w:p>
    <w:p w14:paraId="5751895B" w14:textId="7F20A435" w:rsidR="00FD3455" w:rsidRDefault="003351C0" w:rsidP="00F50FDA">
      <w:pPr>
        <w:pStyle w:val="Heading2"/>
        <w:numPr>
          <w:ilvl w:val="0"/>
          <w:numId w:val="5"/>
        </w:numPr>
        <w:tabs>
          <w:tab w:val="left" w:pos="90"/>
          <w:tab w:val="num" w:pos="360"/>
        </w:tabs>
        <w:jc w:val="both"/>
        <w:rPr>
          <w:b w:val="0"/>
          <w:u w:val="none"/>
        </w:rPr>
      </w:pPr>
      <w:r>
        <w:rPr>
          <w:b w:val="0"/>
          <w:u w:val="none"/>
        </w:rPr>
        <w:t xml:space="preserve">The County conducts </w:t>
      </w:r>
      <w:r w:rsidR="005679E2">
        <w:rPr>
          <w:b w:val="0"/>
          <w:u w:val="none"/>
        </w:rPr>
        <w:t xml:space="preserve">most </w:t>
      </w:r>
      <w:r>
        <w:rPr>
          <w:b w:val="0"/>
          <w:u w:val="none"/>
        </w:rPr>
        <w:t>of its trades using the Bloomberg system, either by locating securities on inventory screens or by reverse inquiry.  Broker/dealers who do not at a minimum have access to the Bloomberg “message” function, or who are not able to generate and electronically send “BXT” and “SXT” trade tickets will not be able to conduct business.  Access to Bloomberg broker/dealer inventory screens during the trial period is highly desirable.</w:t>
      </w:r>
    </w:p>
    <w:p w14:paraId="6E0F4139" w14:textId="77777777" w:rsidR="00FD3455" w:rsidRDefault="00FD3455">
      <w:pPr>
        <w:jc w:val="both"/>
      </w:pPr>
    </w:p>
    <w:p w14:paraId="5A460764" w14:textId="2248896E" w:rsidR="00FD3455" w:rsidRDefault="003351C0">
      <w:pPr>
        <w:numPr>
          <w:ilvl w:val="0"/>
          <w:numId w:val="5"/>
        </w:numPr>
        <w:jc w:val="both"/>
      </w:pPr>
      <w:r>
        <w:t xml:space="preserve">The County rarely (if ever) </w:t>
      </w:r>
      <w:r w:rsidR="003E5C7A">
        <w:t>structures</w:t>
      </w:r>
      <w:r w:rsidR="004C5E1A">
        <w:t xml:space="preserve"> customized</w:t>
      </w:r>
      <w:r w:rsidR="003E5C7A">
        <w:t xml:space="preserve"> </w:t>
      </w:r>
      <w:r>
        <w:t xml:space="preserve">“new issue” agency securities.  Therefore, telephone calls </w:t>
      </w:r>
      <w:r w:rsidR="000E2695">
        <w:t xml:space="preserve">soliciting the creation of customized agency </w:t>
      </w:r>
      <w:r>
        <w:t>securit</w:t>
      </w:r>
      <w:r w:rsidR="000E2695">
        <w:t>ies</w:t>
      </w:r>
      <w:r w:rsidR="00EC55D8">
        <w:t xml:space="preserve"> </w:t>
      </w:r>
      <w:r w:rsidR="000E2695">
        <w:t xml:space="preserve">for the County </w:t>
      </w:r>
      <w:r>
        <w:t xml:space="preserve">are neither </w:t>
      </w:r>
      <w:r w:rsidR="005679E2">
        <w:t xml:space="preserve">warranted </w:t>
      </w:r>
      <w:r>
        <w:t>nor expected.</w:t>
      </w:r>
    </w:p>
    <w:p w14:paraId="4B965F85" w14:textId="77777777" w:rsidR="00FD3455" w:rsidRDefault="00FD3455">
      <w:pPr>
        <w:jc w:val="both"/>
      </w:pPr>
    </w:p>
    <w:p w14:paraId="62DB4323" w14:textId="77777777" w:rsidR="00FD3455" w:rsidRDefault="003351C0">
      <w:pPr>
        <w:numPr>
          <w:ilvl w:val="0"/>
          <w:numId w:val="5"/>
        </w:numPr>
        <w:jc w:val="both"/>
      </w:pPr>
      <w:r>
        <w:t xml:space="preserve">The County will consider those firms participating in the trial period to be eligible to transact securities on a very limited basis.  Therefore, any firm providing the lowest offering price for a security </w:t>
      </w:r>
      <w:r w:rsidR="00F04D6A">
        <w:t xml:space="preserve">during the trial period </w:t>
      </w:r>
      <w:r>
        <w:t xml:space="preserve">should be prepared to deliver the security at the offered price.  </w:t>
      </w:r>
    </w:p>
    <w:p w14:paraId="10AB7D0B" w14:textId="77777777" w:rsidR="00FD3455" w:rsidRDefault="00FD3455">
      <w:pPr>
        <w:jc w:val="both"/>
      </w:pPr>
    </w:p>
    <w:p w14:paraId="1DE8D4FB" w14:textId="77777777" w:rsidR="00FD3455" w:rsidRDefault="003351C0">
      <w:pPr>
        <w:jc w:val="both"/>
        <w:rPr>
          <w:b/>
        </w:rPr>
      </w:pPr>
      <w:r>
        <w:rPr>
          <w:b/>
        </w:rPr>
        <w:t xml:space="preserve">At the end of the trial period, those firms that provided the best match to the County’s needs would </w:t>
      </w:r>
      <w:r w:rsidR="00C2218F">
        <w:rPr>
          <w:b/>
        </w:rPr>
        <w:t xml:space="preserve">be </w:t>
      </w:r>
      <w:r>
        <w:rPr>
          <w:b/>
        </w:rPr>
        <w:t xml:space="preserve">added to the approved broker/dealer list.  Candidates </w:t>
      </w:r>
      <w:r w:rsidR="00C2218F">
        <w:rPr>
          <w:b/>
        </w:rPr>
        <w:t xml:space="preserve">must </w:t>
      </w:r>
      <w:r>
        <w:rPr>
          <w:b/>
        </w:rPr>
        <w:t>complete the following RFI and return sections IV and V.</w:t>
      </w:r>
    </w:p>
    <w:p w14:paraId="083F6DB0" w14:textId="77777777" w:rsidR="00FD3455" w:rsidRDefault="00FD3455">
      <w:pPr>
        <w:jc w:val="both"/>
      </w:pPr>
    </w:p>
    <w:p w14:paraId="045FBDE0" w14:textId="77777777" w:rsidR="00FD3455" w:rsidRDefault="00FD3455">
      <w:pPr>
        <w:pStyle w:val="Header"/>
        <w:tabs>
          <w:tab w:val="clear" w:pos="4320"/>
          <w:tab w:val="clear" w:pos="8640"/>
        </w:tabs>
        <w:jc w:val="both"/>
      </w:pPr>
    </w:p>
    <w:p w14:paraId="6803F20B" w14:textId="77777777" w:rsidR="00FD3455" w:rsidRDefault="003351C0" w:rsidP="00C5197C">
      <w:pPr>
        <w:pStyle w:val="Heading2"/>
        <w:ind w:left="1800" w:hanging="1800"/>
        <w:jc w:val="both"/>
        <w:rPr>
          <w:u w:val="none"/>
        </w:rPr>
      </w:pPr>
      <w:r>
        <w:rPr>
          <w:u w:val="none"/>
        </w:rPr>
        <w:t>SECTION IV:</w:t>
      </w:r>
      <w:r>
        <w:rPr>
          <w:u w:val="none"/>
        </w:rPr>
        <w:tab/>
        <w:t>REQUEST FOR GENERAL INFORMATION FROM BROKER</w:t>
      </w:r>
      <w:r w:rsidR="007F7621">
        <w:rPr>
          <w:u w:val="none"/>
        </w:rPr>
        <w:t>/</w:t>
      </w:r>
      <w:r w:rsidR="00272D42">
        <w:rPr>
          <w:u w:val="none"/>
        </w:rPr>
        <w:t xml:space="preserve">   </w:t>
      </w:r>
      <w:r>
        <w:rPr>
          <w:u w:val="none"/>
        </w:rPr>
        <w:t>DEALER CANDIDATE</w:t>
      </w:r>
    </w:p>
    <w:p w14:paraId="7A698E9F" w14:textId="77777777" w:rsidR="00FD3455" w:rsidRDefault="00FD3455">
      <w:pPr>
        <w:jc w:val="both"/>
      </w:pPr>
    </w:p>
    <w:p w14:paraId="3E9168EA" w14:textId="77777777" w:rsidR="00FD3455" w:rsidRDefault="00FD3455">
      <w:pPr>
        <w:jc w:val="both"/>
      </w:pPr>
    </w:p>
    <w:p w14:paraId="6B72BC49" w14:textId="77777777" w:rsidR="00FD3455" w:rsidRDefault="003351C0">
      <w:pPr>
        <w:jc w:val="both"/>
      </w:pPr>
      <w:r>
        <w:t>1.</w:t>
      </w:r>
      <w:r>
        <w:tab/>
        <w:t>Name of firm:  ____________________________________________________</w:t>
      </w:r>
    </w:p>
    <w:p w14:paraId="2BAE3036" w14:textId="77777777" w:rsidR="00FD3455" w:rsidRDefault="00FD3455">
      <w:pPr>
        <w:jc w:val="both"/>
      </w:pPr>
    </w:p>
    <w:p w14:paraId="547C4C7A" w14:textId="77777777" w:rsidR="00FD3455" w:rsidRDefault="003351C0">
      <w:pPr>
        <w:jc w:val="both"/>
      </w:pPr>
      <w:r>
        <w:t>2.</w:t>
      </w:r>
      <w:r>
        <w:tab/>
        <w:t>Address of trading office</w:t>
      </w:r>
      <w:r w:rsidR="009C72D6">
        <w:t>: _</w:t>
      </w:r>
      <w:r>
        <w:t xml:space="preserve">___________________________________________  </w:t>
      </w:r>
    </w:p>
    <w:p w14:paraId="3F8EBB63" w14:textId="77777777" w:rsidR="00FD3455" w:rsidRDefault="00FD3455">
      <w:pPr>
        <w:jc w:val="both"/>
      </w:pPr>
    </w:p>
    <w:p w14:paraId="61B7A15A" w14:textId="77777777" w:rsidR="00FD3455" w:rsidRDefault="003351C0">
      <w:pPr>
        <w:pStyle w:val="Header"/>
        <w:tabs>
          <w:tab w:val="clear" w:pos="4320"/>
          <w:tab w:val="clear" w:pos="8640"/>
        </w:tabs>
        <w:jc w:val="both"/>
      </w:pPr>
      <w:r>
        <w:t>3.</w:t>
      </w:r>
      <w:r>
        <w:tab/>
        <w:t>Address of corporate headquarters: ___________________________________</w:t>
      </w:r>
    </w:p>
    <w:p w14:paraId="5CB5D21C" w14:textId="77777777" w:rsidR="00FD3455" w:rsidRDefault="00FD3455">
      <w:pPr>
        <w:jc w:val="both"/>
      </w:pPr>
    </w:p>
    <w:p w14:paraId="464A62E6" w14:textId="77777777" w:rsidR="00FD3455" w:rsidRDefault="003351C0">
      <w:pPr>
        <w:jc w:val="both"/>
      </w:pPr>
      <w:r>
        <w:t>4.</w:t>
      </w:r>
      <w:r>
        <w:tab/>
        <w:t>Telephone Numbers:</w:t>
      </w:r>
    </w:p>
    <w:p w14:paraId="2EC0EC85" w14:textId="77777777" w:rsidR="00FD3455" w:rsidRDefault="00FD3455">
      <w:pPr>
        <w:jc w:val="both"/>
      </w:pPr>
    </w:p>
    <w:p w14:paraId="3A3E716D" w14:textId="77777777" w:rsidR="00FD3455" w:rsidRDefault="00FD3455">
      <w:pPr>
        <w:jc w:val="both"/>
      </w:pPr>
    </w:p>
    <w:p w14:paraId="0892248A" w14:textId="77777777" w:rsidR="00FD3455" w:rsidRDefault="003351C0">
      <w:pPr>
        <w:ind w:left="720" w:firstLine="720"/>
        <w:jc w:val="both"/>
      </w:pPr>
      <w:r>
        <w:tab/>
        <w:t>Trading office #:         (     )</w:t>
      </w:r>
      <w:r w:rsidR="00EC55D8" w:rsidDel="00EC55D8">
        <w:t xml:space="preserve"> </w:t>
      </w:r>
      <w:r>
        <w:t>________________</w:t>
      </w:r>
    </w:p>
    <w:p w14:paraId="69906F9D" w14:textId="77777777" w:rsidR="00FD3455" w:rsidRDefault="00FD3455">
      <w:pPr>
        <w:ind w:left="720" w:firstLine="720"/>
        <w:jc w:val="both"/>
      </w:pPr>
    </w:p>
    <w:p w14:paraId="6516BDB0" w14:textId="77777777" w:rsidR="00FD3455" w:rsidRDefault="003351C0">
      <w:pPr>
        <w:jc w:val="both"/>
      </w:pPr>
      <w:r>
        <w:t xml:space="preserve"> </w:t>
      </w:r>
      <w:r>
        <w:tab/>
      </w:r>
      <w:r>
        <w:tab/>
      </w:r>
      <w:r>
        <w:tab/>
        <w:t>(800) or toll-free #:     (     )</w:t>
      </w:r>
      <w:r w:rsidR="00EC55D8" w:rsidDel="00EC55D8">
        <w:t xml:space="preserve"> </w:t>
      </w:r>
      <w:r>
        <w:t>________________</w:t>
      </w:r>
    </w:p>
    <w:p w14:paraId="3477F91B" w14:textId="77777777" w:rsidR="00FD3455" w:rsidRDefault="00FD3455">
      <w:pPr>
        <w:jc w:val="both"/>
      </w:pPr>
    </w:p>
    <w:p w14:paraId="799C576C" w14:textId="77777777" w:rsidR="00FD3455" w:rsidRDefault="003351C0">
      <w:pPr>
        <w:jc w:val="both"/>
      </w:pPr>
      <w:r>
        <w:t xml:space="preserve">     </w:t>
      </w:r>
      <w:r>
        <w:tab/>
      </w:r>
      <w:r>
        <w:tab/>
      </w:r>
      <w:r>
        <w:tab/>
        <w:t>Headquarters #:        (      )</w:t>
      </w:r>
      <w:r w:rsidR="00EC55D8" w:rsidDel="00EC55D8">
        <w:t xml:space="preserve"> </w:t>
      </w:r>
      <w:r>
        <w:t>________________</w:t>
      </w:r>
    </w:p>
    <w:p w14:paraId="7DD2C989" w14:textId="77777777" w:rsidR="00FD3455" w:rsidRDefault="00FD3455">
      <w:pPr>
        <w:jc w:val="both"/>
      </w:pPr>
    </w:p>
    <w:p w14:paraId="1A8A7DFD" w14:textId="77777777" w:rsidR="00FD3455" w:rsidRDefault="00FD3455">
      <w:pPr>
        <w:jc w:val="both"/>
      </w:pPr>
    </w:p>
    <w:p w14:paraId="4E101812" w14:textId="77777777" w:rsidR="00FD3455" w:rsidRDefault="003351C0">
      <w:pPr>
        <w:jc w:val="both"/>
      </w:pPr>
      <w:r>
        <w:t>5.</w:t>
      </w:r>
      <w:r>
        <w:tab/>
        <w:t>Contact personnel:</w:t>
      </w:r>
    </w:p>
    <w:p w14:paraId="5A78371D" w14:textId="77777777" w:rsidR="00FD3455" w:rsidRDefault="00FD3455">
      <w:pPr>
        <w:jc w:val="both"/>
      </w:pPr>
    </w:p>
    <w:p w14:paraId="50E745CD" w14:textId="77777777" w:rsidR="00FD3455" w:rsidRDefault="003351C0">
      <w:pPr>
        <w:jc w:val="both"/>
      </w:pPr>
      <w:r>
        <w:tab/>
        <w:t>Name:    _________________________________________________</w:t>
      </w:r>
    </w:p>
    <w:p w14:paraId="536DA363" w14:textId="77777777" w:rsidR="00FD3455" w:rsidRDefault="00FD3455">
      <w:pPr>
        <w:jc w:val="both"/>
      </w:pPr>
    </w:p>
    <w:p w14:paraId="3021E59B" w14:textId="77777777" w:rsidR="00FD3455" w:rsidRDefault="003351C0">
      <w:pPr>
        <w:jc w:val="both"/>
      </w:pPr>
      <w:r>
        <w:tab/>
        <w:t>Title:    ___________________________________________________</w:t>
      </w:r>
    </w:p>
    <w:p w14:paraId="1F724094" w14:textId="77777777" w:rsidR="00FD3455" w:rsidRDefault="00FD3455">
      <w:pPr>
        <w:jc w:val="both"/>
      </w:pPr>
    </w:p>
    <w:p w14:paraId="7D243C5D" w14:textId="77777777" w:rsidR="00FD3455" w:rsidRDefault="003351C0">
      <w:pPr>
        <w:ind w:firstLine="720"/>
        <w:jc w:val="both"/>
      </w:pPr>
      <w:r>
        <w:t>Name:  __________________________________________________</w:t>
      </w:r>
    </w:p>
    <w:p w14:paraId="722CAA60" w14:textId="77777777" w:rsidR="00FD3455" w:rsidRDefault="00FD3455">
      <w:pPr>
        <w:jc w:val="both"/>
      </w:pPr>
    </w:p>
    <w:p w14:paraId="369128F9" w14:textId="77777777" w:rsidR="00FD3455" w:rsidRDefault="003351C0">
      <w:pPr>
        <w:jc w:val="both"/>
      </w:pPr>
      <w:r>
        <w:tab/>
        <w:t>Title:    ___________________________________________________</w:t>
      </w:r>
    </w:p>
    <w:p w14:paraId="79DDBB49" w14:textId="77777777" w:rsidR="00FD3455" w:rsidRDefault="003351C0">
      <w:pPr>
        <w:jc w:val="both"/>
      </w:pPr>
      <w:r>
        <w:tab/>
      </w:r>
    </w:p>
    <w:p w14:paraId="4A66CFC3" w14:textId="77777777" w:rsidR="00FD3455" w:rsidRDefault="003351C0">
      <w:pPr>
        <w:ind w:firstLine="720"/>
        <w:jc w:val="both"/>
      </w:pPr>
      <w:r>
        <w:t>Name:  _________________________________________________</w:t>
      </w:r>
    </w:p>
    <w:p w14:paraId="653D4993" w14:textId="77777777" w:rsidR="00FD3455" w:rsidRDefault="00FD3455">
      <w:pPr>
        <w:jc w:val="both"/>
      </w:pPr>
    </w:p>
    <w:p w14:paraId="7B3C6F28" w14:textId="77777777" w:rsidR="00FD3455" w:rsidRDefault="003351C0">
      <w:pPr>
        <w:jc w:val="both"/>
      </w:pPr>
      <w:r>
        <w:tab/>
        <w:t>Title:    _________________________________________________</w:t>
      </w:r>
    </w:p>
    <w:p w14:paraId="58813ACE" w14:textId="77777777" w:rsidR="00FD3455" w:rsidRDefault="00FD3455">
      <w:pPr>
        <w:jc w:val="both"/>
      </w:pPr>
    </w:p>
    <w:p w14:paraId="70B9D29D" w14:textId="77777777" w:rsidR="00FD3455" w:rsidRDefault="00FD3455">
      <w:pPr>
        <w:jc w:val="both"/>
      </w:pPr>
    </w:p>
    <w:p w14:paraId="23D1D2D0" w14:textId="77777777" w:rsidR="00FD3455" w:rsidRDefault="003351C0">
      <w:pPr>
        <w:pStyle w:val="BodyTextIndent2"/>
        <w:jc w:val="both"/>
      </w:pPr>
      <w:r>
        <w:t>6.</w:t>
      </w:r>
      <w:r>
        <w:tab/>
        <w:t xml:space="preserve">Please provide three references from </w:t>
      </w:r>
      <w:smartTag w:uri="urn:schemas-microsoft-com:office:smarttags" w:element="place">
        <w:smartTag w:uri="urn:schemas-microsoft-com:office:smarttags" w:element="State">
          <w:r>
            <w:t>California</w:t>
          </w:r>
        </w:smartTag>
      </w:smartTag>
      <w:r>
        <w:t xml:space="preserve"> public sector clients that have established relationships with the sales representatives listed in Question 5.  </w:t>
      </w:r>
    </w:p>
    <w:p w14:paraId="4391401E" w14:textId="77777777" w:rsidR="00FD3455" w:rsidRDefault="00FD3455">
      <w:pPr>
        <w:ind w:left="720" w:hanging="720"/>
        <w:jc w:val="both"/>
      </w:pPr>
    </w:p>
    <w:p w14:paraId="36558E79" w14:textId="77777777" w:rsidR="003351C0" w:rsidRDefault="003351C0" w:rsidP="00BC503B">
      <w:pPr>
        <w:ind w:left="720" w:hanging="720"/>
      </w:pPr>
      <w:r>
        <w:tab/>
        <w:t>Client</w:t>
      </w:r>
      <w:r w:rsidR="00BC503B">
        <w:t xml:space="preserve"> </w:t>
      </w:r>
      <w:r>
        <w:t>Name:  ___________________________________________________</w:t>
      </w:r>
    </w:p>
    <w:p w14:paraId="0B478E0E" w14:textId="77777777" w:rsidR="00FD3455" w:rsidRDefault="00FD3455">
      <w:pPr>
        <w:ind w:left="720" w:hanging="720"/>
        <w:jc w:val="both"/>
      </w:pPr>
    </w:p>
    <w:p w14:paraId="5321573F" w14:textId="77777777" w:rsidR="00FD3455" w:rsidRDefault="003351C0">
      <w:pPr>
        <w:ind w:left="720" w:hanging="720"/>
        <w:jc w:val="both"/>
      </w:pPr>
      <w:r>
        <w:tab/>
        <w:t>Address:  _______________________________________________________</w:t>
      </w:r>
    </w:p>
    <w:p w14:paraId="411CF383" w14:textId="77777777" w:rsidR="00FD3455" w:rsidRDefault="00FD3455">
      <w:pPr>
        <w:ind w:left="720" w:hanging="720"/>
        <w:jc w:val="both"/>
      </w:pPr>
    </w:p>
    <w:p w14:paraId="0EB6CA73" w14:textId="77777777" w:rsidR="00FD3455" w:rsidRDefault="003351C0">
      <w:pPr>
        <w:ind w:left="720" w:hanging="720"/>
        <w:jc w:val="both"/>
      </w:pPr>
      <w:r>
        <w:tab/>
        <w:t>Contact: ______________________________________________________</w:t>
      </w:r>
    </w:p>
    <w:p w14:paraId="158159CC" w14:textId="77777777" w:rsidR="00FD3455" w:rsidRDefault="00FD3455">
      <w:pPr>
        <w:ind w:left="720" w:hanging="720"/>
        <w:jc w:val="both"/>
      </w:pPr>
    </w:p>
    <w:p w14:paraId="1E5EAD8B" w14:textId="77777777" w:rsidR="003351C0" w:rsidRDefault="003351C0" w:rsidP="00BC503B">
      <w:pPr>
        <w:ind w:left="720" w:hanging="720"/>
      </w:pPr>
      <w:r>
        <w:tab/>
        <w:t>Telephone</w:t>
      </w:r>
      <w:r w:rsidR="00BC503B">
        <w:t xml:space="preserve"> </w:t>
      </w:r>
      <w:r>
        <w:t>#:  ____________________________________________________</w:t>
      </w:r>
    </w:p>
    <w:p w14:paraId="31347D72" w14:textId="77777777" w:rsidR="00FD3455" w:rsidRDefault="00FD3455">
      <w:pPr>
        <w:ind w:left="720" w:hanging="720"/>
        <w:jc w:val="both"/>
      </w:pPr>
    </w:p>
    <w:p w14:paraId="45BD50FC" w14:textId="77777777" w:rsidR="00FD3455" w:rsidRDefault="00FD3455">
      <w:pPr>
        <w:ind w:left="720" w:hanging="720"/>
        <w:jc w:val="both"/>
      </w:pPr>
    </w:p>
    <w:p w14:paraId="0AD8B3D5" w14:textId="77777777" w:rsidR="00FD3455" w:rsidRDefault="00FD3455">
      <w:pPr>
        <w:ind w:left="720"/>
        <w:jc w:val="both"/>
      </w:pPr>
    </w:p>
    <w:p w14:paraId="3677B584" w14:textId="77777777" w:rsidR="003351C0" w:rsidRDefault="003351C0" w:rsidP="00BC503B">
      <w:pPr>
        <w:ind w:left="720"/>
      </w:pPr>
      <w:r>
        <w:t>Client Name: _____________________________________________________</w:t>
      </w:r>
    </w:p>
    <w:p w14:paraId="297B5934" w14:textId="77777777" w:rsidR="00FD3455" w:rsidRDefault="00FD3455">
      <w:pPr>
        <w:ind w:left="720" w:hanging="720"/>
        <w:jc w:val="both"/>
      </w:pPr>
    </w:p>
    <w:p w14:paraId="7C19E7F8" w14:textId="77777777" w:rsidR="00FD3455" w:rsidRDefault="003351C0">
      <w:pPr>
        <w:ind w:left="720" w:hanging="720"/>
        <w:jc w:val="both"/>
      </w:pPr>
      <w:r>
        <w:tab/>
        <w:t>Address:  _____________________________________________________</w:t>
      </w:r>
    </w:p>
    <w:p w14:paraId="08E50B42" w14:textId="77777777" w:rsidR="00FD3455" w:rsidRDefault="00FD3455">
      <w:pPr>
        <w:ind w:left="720" w:hanging="720"/>
        <w:jc w:val="both"/>
      </w:pPr>
    </w:p>
    <w:p w14:paraId="55EDA7AF" w14:textId="77777777" w:rsidR="00FD3455" w:rsidRDefault="003351C0">
      <w:pPr>
        <w:ind w:left="720" w:hanging="720"/>
        <w:jc w:val="both"/>
      </w:pPr>
      <w:r>
        <w:tab/>
        <w:t>Contact:  _______________________________________________________</w:t>
      </w:r>
    </w:p>
    <w:p w14:paraId="1946D412" w14:textId="77777777" w:rsidR="00FD3455" w:rsidRDefault="00FD3455">
      <w:pPr>
        <w:ind w:left="720" w:hanging="720"/>
        <w:jc w:val="both"/>
      </w:pPr>
    </w:p>
    <w:p w14:paraId="4D4274CE" w14:textId="77777777" w:rsidR="003351C0" w:rsidRDefault="003351C0" w:rsidP="00BC503B">
      <w:pPr>
        <w:ind w:left="720" w:hanging="720"/>
      </w:pPr>
      <w:r>
        <w:tab/>
        <w:t>Telephone #:  _____________________________________________________</w:t>
      </w:r>
    </w:p>
    <w:p w14:paraId="0987DA81" w14:textId="77777777" w:rsidR="00FD3455" w:rsidRDefault="00FD3455">
      <w:pPr>
        <w:ind w:left="720" w:hanging="720"/>
        <w:jc w:val="both"/>
      </w:pPr>
    </w:p>
    <w:p w14:paraId="3BD64E45" w14:textId="77777777" w:rsidR="00FD3455" w:rsidRDefault="00FD3455">
      <w:pPr>
        <w:ind w:left="720" w:hanging="720"/>
        <w:jc w:val="both"/>
      </w:pPr>
    </w:p>
    <w:p w14:paraId="27858AE1" w14:textId="77777777" w:rsidR="00FD3455" w:rsidRDefault="00FD3455">
      <w:pPr>
        <w:ind w:left="720"/>
        <w:jc w:val="both"/>
      </w:pPr>
    </w:p>
    <w:p w14:paraId="492D9D19" w14:textId="77777777" w:rsidR="003351C0" w:rsidRDefault="003351C0" w:rsidP="00BC503B">
      <w:pPr>
        <w:ind w:left="720"/>
      </w:pPr>
      <w:r>
        <w:t>Client Name:  _____________________________________________________</w:t>
      </w:r>
    </w:p>
    <w:p w14:paraId="75F0AD3B" w14:textId="77777777" w:rsidR="00FD3455" w:rsidRDefault="00FD3455">
      <w:pPr>
        <w:ind w:left="720" w:hanging="720"/>
        <w:jc w:val="both"/>
      </w:pPr>
    </w:p>
    <w:p w14:paraId="2D32B8E1" w14:textId="77777777" w:rsidR="00FD3455" w:rsidRDefault="003351C0">
      <w:pPr>
        <w:ind w:left="720" w:hanging="720"/>
        <w:jc w:val="both"/>
      </w:pPr>
      <w:r>
        <w:tab/>
        <w:t>Address:  _____________________________________________________</w:t>
      </w:r>
    </w:p>
    <w:p w14:paraId="0DEB60BD" w14:textId="77777777" w:rsidR="00FD3455" w:rsidRDefault="00FD3455">
      <w:pPr>
        <w:ind w:left="720" w:hanging="720"/>
        <w:jc w:val="both"/>
      </w:pPr>
    </w:p>
    <w:p w14:paraId="19EAF3B3" w14:textId="77777777" w:rsidR="00FD3455" w:rsidRDefault="003351C0">
      <w:pPr>
        <w:ind w:left="720" w:hanging="720"/>
        <w:jc w:val="both"/>
      </w:pPr>
      <w:r>
        <w:tab/>
        <w:t>Contact:  _____________________________________________________</w:t>
      </w:r>
    </w:p>
    <w:p w14:paraId="6593E6FA" w14:textId="77777777" w:rsidR="00FD3455" w:rsidRDefault="00FD3455">
      <w:pPr>
        <w:ind w:left="720" w:hanging="720"/>
        <w:jc w:val="both"/>
      </w:pPr>
    </w:p>
    <w:p w14:paraId="7610F390" w14:textId="77777777" w:rsidR="003351C0" w:rsidRDefault="003351C0" w:rsidP="00BC503B">
      <w:pPr>
        <w:ind w:left="720" w:hanging="720"/>
      </w:pPr>
      <w:r>
        <w:tab/>
        <w:t>Telephone #: _____________________________________________________</w:t>
      </w:r>
    </w:p>
    <w:p w14:paraId="035CC6FD" w14:textId="77777777" w:rsidR="00FD3455" w:rsidRDefault="00FD3455">
      <w:pPr>
        <w:ind w:left="720" w:hanging="720"/>
        <w:jc w:val="both"/>
      </w:pPr>
    </w:p>
    <w:p w14:paraId="194A8C23" w14:textId="77777777" w:rsidR="00FD3455" w:rsidRDefault="00FD3455">
      <w:pPr>
        <w:ind w:left="720" w:hanging="720"/>
        <w:jc w:val="both"/>
      </w:pPr>
    </w:p>
    <w:p w14:paraId="5BEEE558" w14:textId="77777777" w:rsidR="00FD3455" w:rsidRDefault="00FD3455">
      <w:pPr>
        <w:jc w:val="both"/>
      </w:pPr>
    </w:p>
    <w:p w14:paraId="76E13782" w14:textId="77777777" w:rsidR="00FD3455" w:rsidRDefault="003351C0">
      <w:pPr>
        <w:jc w:val="both"/>
      </w:pPr>
      <w:r>
        <w:t>7.</w:t>
      </w:r>
      <w:r>
        <w:tab/>
        <w:t xml:space="preserve">Is your firm:  </w:t>
      </w:r>
      <w:r>
        <w:rPr>
          <w:i/>
        </w:rPr>
        <w:t>(check one)</w:t>
      </w:r>
    </w:p>
    <w:p w14:paraId="391B6E90" w14:textId="77777777" w:rsidR="00FD3455" w:rsidRDefault="00FD3455">
      <w:pPr>
        <w:pStyle w:val="Header"/>
        <w:tabs>
          <w:tab w:val="clear" w:pos="4320"/>
          <w:tab w:val="clear" w:pos="8640"/>
        </w:tabs>
        <w:ind w:left="360"/>
        <w:jc w:val="both"/>
      </w:pPr>
    </w:p>
    <w:p w14:paraId="6C6D595C" w14:textId="77777777" w:rsidR="00FD3455" w:rsidRDefault="003351C0">
      <w:pPr>
        <w:ind w:left="360" w:hanging="360"/>
        <w:jc w:val="both"/>
      </w:pPr>
      <w:r>
        <w:t xml:space="preserve"> </w:t>
      </w:r>
      <w:r>
        <w:tab/>
      </w:r>
      <w:r>
        <w:tab/>
      </w:r>
      <w:r w:rsidR="00872E0F">
        <w:fldChar w:fldCharType="begin">
          <w:ffData>
            <w:name w:val="Check3"/>
            <w:enabled/>
            <w:calcOnExit w:val="0"/>
            <w:checkBox>
              <w:sizeAuto/>
              <w:default w:val="0"/>
            </w:checkBox>
          </w:ffData>
        </w:fldChar>
      </w:r>
      <w:bookmarkStart w:id="5" w:name="Check3"/>
      <w:r>
        <w:instrText xml:space="preserve"> FORMCHECKBOX </w:instrText>
      </w:r>
      <w:r w:rsidR="00355A7D">
        <w:fldChar w:fldCharType="separate"/>
      </w:r>
      <w:r w:rsidR="00872E0F">
        <w:fldChar w:fldCharType="end"/>
      </w:r>
      <w:bookmarkEnd w:id="5"/>
      <w:r>
        <w:t xml:space="preserve">  A Dealer</w:t>
      </w:r>
      <w:r>
        <w:tab/>
      </w:r>
      <w:r>
        <w:tab/>
      </w:r>
      <w:r w:rsidR="00872E0F">
        <w:fldChar w:fldCharType="begin">
          <w:ffData>
            <w:name w:val="Check4"/>
            <w:enabled/>
            <w:calcOnExit w:val="0"/>
            <w:checkBox>
              <w:sizeAuto/>
              <w:default w:val="0"/>
            </w:checkBox>
          </w:ffData>
        </w:fldChar>
      </w:r>
      <w:bookmarkStart w:id="6" w:name="Check4"/>
      <w:r>
        <w:instrText xml:space="preserve"> FORMCHECKBOX </w:instrText>
      </w:r>
      <w:r w:rsidR="00355A7D">
        <w:fldChar w:fldCharType="separate"/>
      </w:r>
      <w:r w:rsidR="00872E0F">
        <w:fldChar w:fldCharType="end"/>
      </w:r>
      <w:bookmarkEnd w:id="6"/>
      <w:r>
        <w:t xml:space="preserve">  A Broker </w:t>
      </w:r>
      <w:r>
        <w:tab/>
        <w:t xml:space="preserve">     </w:t>
      </w:r>
      <w:r w:rsidR="00872E0F">
        <w:fldChar w:fldCharType="begin">
          <w:ffData>
            <w:name w:val="Check5"/>
            <w:enabled/>
            <w:calcOnExit w:val="0"/>
            <w:checkBox>
              <w:sizeAuto/>
              <w:default w:val="0"/>
            </w:checkBox>
          </w:ffData>
        </w:fldChar>
      </w:r>
      <w:bookmarkStart w:id="7" w:name="Check5"/>
      <w:r>
        <w:instrText xml:space="preserve"> FORMCHECKBOX </w:instrText>
      </w:r>
      <w:r w:rsidR="00355A7D">
        <w:fldChar w:fldCharType="separate"/>
      </w:r>
      <w:r w:rsidR="00872E0F">
        <w:fldChar w:fldCharType="end"/>
      </w:r>
      <w:bookmarkEnd w:id="7"/>
      <w:r>
        <w:t xml:space="preserve">  A Broker/Dealer</w:t>
      </w:r>
    </w:p>
    <w:p w14:paraId="3A0A1077" w14:textId="77777777" w:rsidR="00FD3455" w:rsidRDefault="00FD3455">
      <w:pPr>
        <w:ind w:left="360" w:hanging="360"/>
        <w:jc w:val="both"/>
      </w:pPr>
    </w:p>
    <w:p w14:paraId="2F266A64" w14:textId="77777777" w:rsidR="00FD3455" w:rsidRDefault="00FD3455">
      <w:pPr>
        <w:ind w:left="360" w:hanging="360"/>
        <w:jc w:val="both"/>
      </w:pPr>
    </w:p>
    <w:p w14:paraId="6FCC4AE7" w14:textId="77777777" w:rsidR="00FD3455" w:rsidRDefault="003351C0">
      <w:pPr>
        <w:ind w:left="720" w:hanging="720"/>
        <w:jc w:val="both"/>
        <w:rPr>
          <w:i/>
        </w:rPr>
      </w:pPr>
      <w:r>
        <w:t>8.</w:t>
      </w:r>
      <w:r>
        <w:tab/>
        <w:t xml:space="preserve">Does your firm regularly report to the Market Reports Division of the Federal Reserve Bank of </w:t>
      </w:r>
      <w:smartTag w:uri="urn:schemas-microsoft-com:office:smarttags" w:element="State">
        <w:smartTag w:uri="urn:schemas-microsoft-com:office:smarttags" w:element="place">
          <w:r>
            <w:t>New York</w:t>
          </w:r>
        </w:smartTag>
      </w:smartTag>
      <w:r>
        <w:t xml:space="preserve"> as a “primary dealer”?  </w:t>
      </w:r>
      <w:r>
        <w:rPr>
          <w:i/>
        </w:rPr>
        <w:t>(check one)</w:t>
      </w:r>
    </w:p>
    <w:p w14:paraId="0B627230" w14:textId="77777777" w:rsidR="00FD3455" w:rsidRDefault="00FD3455">
      <w:pPr>
        <w:pStyle w:val="Header"/>
        <w:tabs>
          <w:tab w:val="clear" w:pos="4320"/>
          <w:tab w:val="clear" w:pos="8640"/>
        </w:tabs>
        <w:jc w:val="both"/>
      </w:pPr>
    </w:p>
    <w:p w14:paraId="5AC34F10" w14:textId="77777777" w:rsidR="00FD3455" w:rsidRDefault="00872E0F">
      <w:pPr>
        <w:ind w:left="360" w:firstLine="360"/>
        <w:jc w:val="both"/>
      </w:pPr>
      <w:r>
        <w:fldChar w:fldCharType="begin">
          <w:ffData>
            <w:name w:val="Check6"/>
            <w:enabled/>
            <w:calcOnExit w:val="0"/>
            <w:checkBox>
              <w:sizeAuto/>
              <w:default w:val="0"/>
            </w:checkBox>
          </w:ffData>
        </w:fldChar>
      </w:r>
      <w:bookmarkStart w:id="8" w:name="Check6"/>
      <w:r w:rsidR="003351C0">
        <w:instrText xml:space="preserve"> FORMCHECKBOX </w:instrText>
      </w:r>
      <w:r w:rsidR="00355A7D">
        <w:fldChar w:fldCharType="separate"/>
      </w:r>
      <w:r>
        <w:fldChar w:fldCharType="end"/>
      </w:r>
      <w:bookmarkEnd w:id="8"/>
      <w:r w:rsidR="003351C0">
        <w:t xml:space="preserve">  Yes</w:t>
      </w:r>
      <w:r w:rsidR="003351C0">
        <w:tab/>
      </w:r>
      <w:r>
        <w:fldChar w:fldCharType="begin">
          <w:ffData>
            <w:name w:val="Check7"/>
            <w:enabled/>
            <w:calcOnExit w:val="0"/>
            <w:checkBox>
              <w:sizeAuto/>
              <w:default w:val="0"/>
            </w:checkBox>
          </w:ffData>
        </w:fldChar>
      </w:r>
      <w:bookmarkStart w:id="9" w:name="Check7"/>
      <w:r w:rsidR="003351C0">
        <w:instrText xml:space="preserve"> FORMCHECKBOX </w:instrText>
      </w:r>
      <w:r w:rsidR="00355A7D">
        <w:fldChar w:fldCharType="separate"/>
      </w:r>
      <w:r>
        <w:fldChar w:fldCharType="end"/>
      </w:r>
      <w:bookmarkEnd w:id="9"/>
      <w:r w:rsidR="003351C0">
        <w:t xml:space="preserve">  No </w:t>
      </w:r>
      <w:r w:rsidR="00272D42">
        <w:tab/>
        <w:t xml:space="preserve">If </w:t>
      </w:r>
      <w:r w:rsidR="00C5197C">
        <w:t>“</w:t>
      </w:r>
      <w:r w:rsidR="00272D42">
        <w:t>yes</w:t>
      </w:r>
      <w:r w:rsidR="00C5197C">
        <w:t>”</w:t>
      </w:r>
      <w:r w:rsidR="00272D42">
        <w:t>, how long has your firm</w:t>
      </w:r>
    </w:p>
    <w:p w14:paraId="11BCF86D" w14:textId="77777777" w:rsidR="00FD3455" w:rsidRDefault="00272D42">
      <w:pPr>
        <w:ind w:left="360"/>
        <w:jc w:val="both"/>
      </w:pPr>
      <w:r>
        <w:tab/>
      </w:r>
      <w:r>
        <w:tab/>
      </w:r>
      <w:r>
        <w:tab/>
      </w:r>
      <w:r>
        <w:tab/>
      </w:r>
      <w:r>
        <w:tab/>
      </w:r>
      <w:r>
        <w:tab/>
        <w:t>been a primary dealer?</w:t>
      </w:r>
    </w:p>
    <w:p w14:paraId="19931862" w14:textId="77777777" w:rsidR="00FD3455" w:rsidRDefault="00FD3455" w:rsidP="00272D42">
      <w:pPr>
        <w:jc w:val="both"/>
      </w:pPr>
    </w:p>
    <w:p w14:paraId="3B1B3694" w14:textId="77777777" w:rsidR="00FD3455" w:rsidRDefault="003351C0" w:rsidP="00272D42">
      <w:pPr>
        <w:jc w:val="both"/>
      </w:pPr>
      <w:r>
        <w:t xml:space="preserve">     </w:t>
      </w:r>
    </w:p>
    <w:p w14:paraId="1E09907A" w14:textId="77777777" w:rsidR="00FD3455" w:rsidRDefault="003351C0">
      <w:pPr>
        <w:pStyle w:val="BodyTextIndent"/>
        <w:ind w:left="720" w:hanging="720"/>
        <w:jc w:val="both"/>
      </w:pPr>
      <w:r>
        <w:t>9.</w:t>
      </w:r>
      <w:r>
        <w:tab/>
      </w:r>
      <w:bookmarkStart w:id="10" w:name="_GoBack"/>
      <w:bookmarkEnd w:id="10"/>
      <w:r>
        <w:t xml:space="preserve">Please answer the following questions only if your firm </w:t>
      </w:r>
      <w:r>
        <w:rPr>
          <w:b/>
        </w:rPr>
        <w:t>IS NOT</w:t>
      </w:r>
      <w:r>
        <w:t xml:space="preserve"> a primary dealer.</w:t>
      </w:r>
      <w:r>
        <w:tab/>
      </w:r>
    </w:p>
    <w:p w14:paraId="6FF86173" w14:textId="77777777" w:rsidR="00FD3455" w:rsidRDefault="00FD3455">
      <w:pPr>
        <w:pStyle w:val="BodyTextIndent"/>
        <w:jc w:val="both"/>
      </w:pPr>
    </w:p>
    <w:p w14:paraId="26BF5D68" w14:textId="77777777" w:rsidR="00FD3455" w:rsidRDefault="003351C0">
      <w:pPr>
        <w:pStyle w:val="BodyTextIndent"/>
        <w:numPr>
          <w:ilvl w:val="0"/>
          <w:numId w:val="1"/>
        </w:numPr>
        <w:jc w:val="both"/>
        <w:rPr>
          <w:i/>
        </w:rPr>
      </w:pPr>
      <w:r>
        <w:t xml:space="preserve">Does your firm have a net capital position in excess of $10 million?  </w:t>
      </w:r>
      <w:r>
        <w:rPr>
          <w:i/>
        </w:rPr>
        <w:t>(check</w:t>
      </w:r>
      <w:r>
        <w:t xml:space="preserve"> </w:t>
      </w:r>
      <w:r>
        <w:rPr>
          <w:i/>
        </w:rPr>
        <w:t>one)</w:t>
      </w:r>
    </w:p>
    <w:p w14:paraId="166F3686" w14:textId="77777777" w:rsidR="00FD3455" w:rsidRDefault="00FD3455">
      <w:pPr>
        <w:pStyle w:val="BodyTextIndent"/>
        <w:ind w:left="720" w:firstLine="0"/>
        <w:jc w:val="both"/>
      </w:pPr>
    </w:p>
    <w:p w14:paraId="438B810E" w14:textId="77777777" w:rsidR="00FD3455" w:rsidRDefault="00872E0F">
      <w:pPr>
        <w:pStyle w:val="BodyTextIndent"/>
        <w:ind w:left="720" w:firstLine="360"/>
        <w:jc w:val="both"/>
      </w:pPr>
      <w:r>
        <w:fldChar w:fldCharType="begin">
          <w:ffData>
            <w:name w:val="Check8"/>
            <w:enabled/>
            <w:calcOnExit w:val="0"/>
            <w:checkBox>
              <w:sizeAuto/>
              <w:default w:val="0"/>
            </w:checkBox>
          </w:ffData>
        </w:fldChar>
      </w:r>
      <w:bookmarkStart w:id="11" w:name="Check8"/>
      <w:r w:rsidR="003351C0">
        <w:instrText xml:space="preserve"> FORMCHECKBOX </w:instrText>
      </w:r>
      <w:r w:rsidR="00355A7D">
        <w:fldChar w:fldCharType="separate"/>
      </w:r>
      <w:r>
        <w:fldChar w:fldCharType="end"/>
      </w:r>
      <w:bookmarkEnd w:id="11"/>
      <w:r w:rsidR="003351C0">
        <w:t xml:space="preserve">  Yes</w:t>
      </w:r>
      <w:r w:rsidR="003351C0">
        <w:tab/>
      </w:r>
      <w:r w:rsidR="003351C0">
        <w:tab/>
      </w:r>
      <w:r>
        <w:fldChar w:fldCharType="begin">
          <w:ffData>
            <w:name w:val="Check9"/>
            <w:enabled/>
            <w:calcOnExit w:val="0"/>
            <w:checkBox>
              <w:sizeAuto/>
              <w:default w:val="0"/>
            </w:checkBox>
          </w:ffData>
        </w:fldChar>
      </w:r>
      <w:bookmarkStart w:id="12" w:name="Check9"/>
      <w:r w:rsidR="003351C0">
        <w:instrText xml:space="preserve"> FORMCHECKBOX </w:instrText>
      </w:r>
      <w:r w:rsidR="00355A7D">
        <w:fldChar w:fldCharType="separate"/>
      </w:r>
      <w:r>
        <w:fldChar w:fldCharType="end"/>
      </w:r>
      <w:bookmarkEnd w:id="12"/>
      <w:r w:rsidR="003351C0">
        <w:t xml:space="preserve">  No</w:t>
      </w:r>
    </w:p>
    <w:p w14:paraId="59E2CFC6" w14:textId="77777777" w:rsidR="00FD3455" w:rsidRDefault="00FD3455">
      <w:pPr>
        <w:jc w:val="both"/>
      </w:pPr>
    </w:p>
    <w:p w14:paraId="6D49C907" w14:textId="77777777" w:rsidR="00FD3455" w:rsidRDefault="003351C0">
      <w:pPr>
        <w:pStyle w:val="BodyTextIndent"/>
        <w:numPr>
          <w:ilvl w:val="0"/>
          <w:numId w:val="1"/>
        </w:numPr>
        <w:jc w:val="both"/>
      </w:pPr>
      <w:r>
        <w:t xml:space="preserve">Has your firm been in existence for more than five years?  </w:t>
      </w:r>
      <w:r>
        <w:rPr>
          <w:i/>
        </w:rPr>
        <w:t>(check one)</w:t>
      </w:r>
    </w:p>
    <w:p w14:paraId="42B1F32D" w14:textId="77777777" w:rsidR="00FD3455" w:rsidRDefault="00FD3455">
      <w:pPr>
        <w:tabs>
          <w:tab w:val="left" w:pos="1350"/>
          <w:tab w:val="left" w:pos="3150"/>
          <w:tab w:val="left" w:pos="3240"/>
        </w:tabs>
        <w:ind w:left="720"/>
        <w:jc w:val="both"/>
      </w:pPr>
    </w:p>
    <w:p w14:paraId="3FCAD2E6" w14:textId="77777777" w:rsidR="00FD3455" w:rsidRDefault="00872E0F">
      <w:pPr>
        <w:ind w:left="720" w:firstLine="360"/>
        <w:jc w:val="both"/>
      </w:pPr>
      <w:r>
        <w:fldChar w:fldCharType="begin">
          <w:ffData>
            <w:name w:val="Check10"/>
            <w:enabled/>
            <w:calcOnExit w:val="0"/>
            <w:checkBox>
              <w:sizeAuto/>
              <w:default w:val="0"/>
            </w:checkBox>
          </w:ffData>
        </w:fldChar>
      </w:r>
      <w:bookmarkStart w:id="13" w:name="Check10"/>
      <w:r w:rsidR="003351C0">
        <w:instrText xml:space="preserve"> FORMCHECKBOX </w:instrText>
      </w:r>
      <w:r w:rsidR="00355A7D">
        <w:fldChar w:fldCharType="separate"/>
      </w:r>
      <w:r>
        <w:fldChar w:fldCharType="end"/>
      </w:r>
      <w:bookmarkEnd w:id="13"/>
      <w:r w:rsidR="003351C0">
        <w:t xml:space="preserve">  Yes</w:t>
      </w:r>
      <w:r w:rsidR="003351C0">
        <w:tab/>
      </w:r>
      <w:r w:rsidR="003351C0">
        <w:tab/>
      </w:r>
      <w:r>
        <w:fldChar w:fldCharType="begin">
          <w:ffData>
            <w:name w:val="Check11"/>
            <w:enabled/>
            <w:calcOnExit w:val="0"/>
            <w:checkBox>
              <w:sizeAuto/>
              <w:default w:val="0"/>
            </w:checkBox>
          </w:ffData>
        </w:fldChar>
      </w:r>
      <w:bookmarkStart w:id="14" w:name="Check11"/>
      <w:r w:rsidR="003351C0">
        <w:instrText xml:space="preserve"> FORMCHECKBOX </w:instrText>
      </w:r>
      <w:r w:rsidR="00355A7D">
        <w:fldChar w:fldCharType="separate"/>
      </w:r>
      <w:r>
        <w:fldChar w:fldCharType="end"/>
      </w:r>
      <w:bookmarkEnd w:id="14"/>
      <w:r w:rsidR="003351C0">
        <w:t xml:space="preserve">  No</w:t>
      </w:r>
    </w:p>
    <w:p w14:paraId="63099B51" w14:textId="77777777" w:rsidR="00FD3455" w:rsidRDefault="00FD3455">
      <w:pPr>
        <w:ind w:left="720"/>
        <w:jc w:val="both"/>
      </w:pPr>
    </w:p>
    <w:p w14:paraId="0298637F" w14:textId="77777777" w:rsidR="00FD3455" w:rsidRDefault="003351C0">
      <w:pPr>
        <w:pStyle w:val="BodyTextIndent"/>
        <w:numPr>
          <w:ilvl w:val="0"/>
          <w:numId w:val="1"/>
        </w:numPr>
        <w:jc w:val="both"/>
      </w:pPr>
      <w:r>
        <w:t xml:space="preserve">Is your firm currently licensed as a broker/dealer by the State of </w:t>
      </w:r>
      <w:smartTag w:uri="urn:schemas-microsoft-com:office:smarttags" w:element="State">
        <w:smartTag w:uri="urn:schemas-microsoft-com:office:smarttags" w:element="place">
          <w:r>
            <w:t>California</w:t>
          </w:r>
        </w:smartTag>
      </w:smartTag>
      <w:r>
        <w:t xml:space="preserve">?  </w:t>
      </w:r>
      <w:r>
        <w:rPr>
          <w:i/>
        </w:rPr>
        <w:t>(check one)</w:t>
      </w:r>
    </w:p>
    <w:p w14:paraId="2B2DB649" w14:textId="77777777" w:rsidR="00FD3455" w:rsidRDefault="00FD3455">
      <w:pPr>
        <w:pStyle w:val="BodyTextIndent"/>
        <w:ind w:left="720" w:firstLine="0"/>
        <w:jc w:val="both"/>
      </w:pPr>
    </w:p>
    <w:p w14:paraId="13B6DC60" w14:textId="77777777" w:rsidR="00FD3455" w:rsidRDefault="00872E0F">
      <w:pPr>
        <w:pStyle w:val="BodyTextIndent"/>
        <w:ind w:left="720" w:firstLine="360"/>
        <w:jc w:val="both"/>
      </w:pPr>
      <w:r>
        <w:fldChar w:fldCharType="begin">
          <w:ffData>
            <w:name w:val="Check12"/>
            <w:enabled/>
            <w:calcOnExit w:val="0"/>
            <w:checkBox>
              <w:sizeAuto/>
              <w:default w:val="0"/>
            </w:checkBox>
          </w:ffData>
        </w:fldChar>
      </w:r>
      <w:bookmarkStart w:id="15" w:name="Check12"/>
      <w:r w:rsidR="003351C0">
        <w:instrText xml:space="preserve"> FORMCHECKBOX </w:instrText>
      </w:r>
      <w:r w:rsidR="00355A7D">
        <w:fldChar w:fldCharType="separate"/>
      </w:r>
      <w:r>
        <w:fldChar w:fldCharType="end"/>
      </w:r>
      <w:bookmarkEnd w:id="15"/>
      <w:r w:rsidR="003351C0">
        <w:t xml:space="preserve">  Yes</w:t>
      </w:r>
      <w:r w:rsidR="003351C0">
        <w:tab/>
      </w:r>
      <w:r w:rsidR="003351C0">
        <w:tab/>
      </w:r>
      <w:r>
        <w:fldChar w:fldCharType="begin">
          <w:ffData>
            <w:name w:val="Check13"/>
            <w:enabled/>
            <w:calcOnExit w:val="0"/>
            <w:checkBox>
              <w:sizeAuto/>
              <w:default w:val="0"/>
            </w:checkBox>
          </w:ffData>
        </w:fldChar>
      </w:r>
      <w:bookmarkStart w:id="16" w:name="Check13"/>
      <w:r w:rsidR="003351C0">
        <w:instrText xml:space="preserve"> FORMCHECKBOX </w:instrText>
      </w:r>
      <w:r w:rsidR="00355A7D">
        <w:fldChar w:fldCharType="separate"/>
      </w:r>
      <w:r>
        <w:fldChar w:fldCharType="end"/>
      </w:r>
      <w:bookmarkEnd w:id="16"/>
      <w:r w:rsidR="003351C0">
        <w:t xml:space="preserve">  No</w:t>
      </w:r>
      <w:r w:rsidR="003351C0">
        <w:tab/>
      </w:r>
    </w:p>
    <w:p w14:paraId="69310EC9" w14:textId="77777777" w:rsidR="00FD3455" w:rsidRDefault="00FD3455">
      <w:pPr>
        <w:pStyle w:val="BodyTextIndent"/>
        <w:ind w:left="720" w:firstLine="0"/>
        <w:jc w:val="both"/>
      </w:pPr>
    </w:p>
    <w:p w14:paraId="1A1132E7" w14:textId="77777777" w:rsidR="00FD3455" w:rsidRDefault="003351C0">
      <w:pPr>
        <w:pStyle w:val="BodyTextIndent"/>
        <w:numPr>
          <w:ilvl w:val="0"/>
          <w:numId w:val="1"/>
        </w:numPr>
        <w:jc w:val="both"/>
      </w:pPr>
      <w:r>
        <w:t xml:space="preserve">Is your firm headquartered or does it have a branch office in </w:t>
      </w:r>
      <w:smartTag w:uri="urn:schemas-microsoft-com:office:smarttags" w:element="State">
        <w:smartTag w:uri="urn:schemas-microsoft-com:office:smarttags" w:element="place">
          <w:r>
            <w:t>California</w:t>
          </w:r>
        </w:smartTag>
      </w:smartTag>
      <w:r>
        <w:t xml:space="preserve">? </w:t>
      </w:r>
      <w:r>
        <w:rPr>
          <w:i/>
        </w:rPr>
        <w:t>(check one)</w:t>
      </w:r>
    </w:p>
    <w:p w14:paraId="20DA8164" w14:textId="77777777" w:rsidR="00FD3455" w:rsidRDefault="00FD3455" w:rsidP="00FD3455">
      <w:pPr>
        <w:pStyle w:val="BodyTextIndent"/>
        <w:tabs>
          <w:tab w:val="left" w:pos="1080"/>
          <w:tab w:val="left" w:pos="1170"/>
        </w:tabs>
        <w:jc w:val="both"/>
      </w:pPr>
    </w:p>
    <w:p w14:paraId="79A29904" w14:textId="77777777" w:rsidR="00FD3455" w:rsidRDefault="00872E0F">
      <w:pPr>
        <w:pStyle w:val="BodyTextIndent"/>
        <w:ind w:left="1080" w:firstLine="0"/>
        <w:jc w:val="both"/>
      </w:pPr>
      <w:r>
        <w:fldChar w:fldCharType="begin">
          <w:ffData>
            <w:name w:val="Check45"/>
            <w:enabled/>
            <w:calcOnExit w:val="0"/>
            <w:checkBox>
              <w:sizeAuto/>
              <w:default w:val="0"/>
            </w:checkBox>
          </w:ffData>
        </w:fldChar>
      </w:r>
      <w:bookmarkStart w:id="17" w:name="Check45"/>
      <w:r w:rsidR="003351C0">
        <w:instrText xml:space="preserve"> FORMCHECKBOX </w:instrText>
      </w:r>
      <w:r w:rsidR="00355A7D">
        <w:fldChar w:fldCharType="separate"/>
      </w:r>
      <w:r>
        <w:fldChar w:fldCharType="end"/>
      </w:r>
      <w:bookmarkEnd w:id="17"/>
      <w:r w:rsidR="003351C0">
        <w:tab/>
        <w:t xml:space="preserve"> Yes</w:t>
      </w:r>
      <w:r w:rsidR="003351C0">
        <w:tab/>
      </w:r>
      <w:r w:rsidR="003351C0">
        <w:tab/>
      </w:r>
      <w:r>
        <w:fldChar w:fldCharType="begin">
          <w:ffData>
            <w:name w:val="Check46"/>
            <w:enabled/>
            <w:calcOnExit w:val="0"/>
            <w:checkBox>
              <w:sizeAuto/>
              <w:default w:val="0"/>
            </w:checkBox>
          </w:ffData>
        </w:fldChar>
      </w:r>
      <w:bookmarkStart w:id="18" w:name="Check46"/>
      <w:r w:rsidR="003351C0">
        <w:instrText xml:space="preserve"> FORMCHECKBOX </w:instrText>
      </w:r>
      <w:r w:rsidR="00355A7D">
        <w:fldChar w:fldCharType="separate"/>
      </w:r>
      <w:r>
        <w:fldChar w:fldCharType="end"/>
      </w:r>
      <w:bookmarkEnd w:id="18"/>
      <w:r w:rsidR="003351C0">
        <w:t xml:space="preserve">  No</w:t>
      </w:r>
    </w:p>
    <w:p w14:paraId="6DD5176D" w14:textId="77777777" w:rsidR="00FD3455" w:rsidRDefault="00FD3455">
      <w:pPr>
        <w:pStyle w:val="BodyTextIndent"/>
        <w:ind w:left="720" w:firstLine="0"/>
        <w:jc w:val="both"/>
      </w:pPr>
    </w:p>
    <w:p w14:paraId="22F09CDF" w14:textId="77777777" w:rsidR="00FD3455" w:rsidRDefault="00FD3455">
      <w:pPr>
        <w:pStyle w:val="BodyTextIndent"/>
        <w:ind w:left="720" w:firstLine="0"/>
        <w:jc w:val="both"/>
      </w:pPr>
    </w:p>
    <w:p w14:paraId="03BEDCA0" w14:textId="77777777" w:rsidR="00FD3455" w:rsidRDefault="003351C0">
      <w:pPr>
        <w:ind w:left="720" w:hanging="720"/>
        <w:jc w:val="both"/>
      </w:pPr>
      <w:r>
        <w:t>10.</w:t>
      </w:r>
      <w:r>
        <w:tab/>
        <w:t xml:space="preserve">Is your firm a member of the </w:t>
      </w:r>
      <w:r w:rsidR="00D10A69">
        <w:t>Financial Industry Regulatory Authority</w:t>
      </w:r>
      <w:r>
        <w:t xml:space="preserve">?  </w:t>
      </w:r>
      <w:r>
        <w:rPr>
          <w:i/>
        </w:rPr>
        <w:t>(check one)</w:t>
      </w:r>
    </w:p>
    <w:p w14:paraId="4C228FC9" w14:textId="77777777" w:rsidR="00FD3455" w:rsidRDefault="00FD3455">
      <w:pPr>
        <w:pStyle w:val="Header"/>
        <w:tabs>
          <w:tab w:val="clear" w:pos="4320"/>
          <w:tab w:val="clear" w:pos="8640"/>
        </w:tabs>
        <w:jc w:val="both"/>
      </w:pPr>
    </w:p>
    <w:p w14:paraId="64F2EB8F" w14:textId="77777777" w:rsidR="00FD3455" w:rsidRDefault="00872E0F" w:rsidP="00274BE8">
      <w:pPr>
        <w:ind w:firstLine="720"/>
        <w:jc w:val="both"/>
      </w:pPr>
      <w:r>
        <w:fldChar w:fldCharType="begin">
          <w:ffData>
            <w:name w:val="Check14"/>
            <w:enabled/>
            <w:calcOnExit w:val="0"/>
            <w:checkBox>
              <w:sizeAuto/>
              <w:default w:val="0"/>
            </w:checkBox>
          </w:ffData>
        </w:fldChar>
      </w:r>
      <w:bookmarkStart w:id="19" w:name="Check14"/>
      <w:r w:rsidR="003351C0">
        <w:instrText xml:space="preserve"> FORMCHECKBOX </w:instrText>
      </w:r>
      <w:r w:rsidR="00355A7D">
        <w:fldChar w:fldCharType="separate"/>
      </w:r>
      <w:r>
        <w:fldChar w:fldCharType="end"/>
      </w:r>
      <w:bookmarkEnd w:id="19"/>
      <w:r w:rsidR="003351C0">
        <w:t xml:space="preserve">  Yes</w:t>
      </w:r>
      <w:r w:rsidR="003351C0">
        <w:tab/>
      </w:r>
      <w:r>
        <w:fldChar w:fldCharType="begin">
          <w:ffData>
            <w:name w:val="Check15"/>
            <w:enabled/>
            <w:calcOnExit w:val="0"/>
            <w:checkBox>
              <w:sizeAuto/>
              <w:default w:val="0"/>
            </w:checkBox>
          </w:ffData>
        </w:fldChar>
      </w:r>
      <w:bookmarkStart w:id="20" w:name="Check15"/>
      <w:r w:rsidR="003351C0">
        <w:instrText xml:space="preserve"> FORMCHECKBOX </w:instrText>
      </w:r>
      <w:r w:rsidR="00355A7D">
        <w:fldChar w:fldCharType="separate"/>
      </w:r>
      <w:r>
        <w:fldChar w:fldCharType="end"/>
      </w:r>
      <w:bookmarkEnd w:id="20"/>
      <w:r w:rsidR="003351C0">
        <w:t xml:space="preserve">  No</w:t>
      </w:r>
      <w:r w:rsidR="003351C0">
        <w:tab/>
        <w:t xml:space="preserve">     </w:t>
      </w:r>
      <w:r w:rsidR="003351C0">
        <w:tab/>
        <w:t>If “no”, why not?</w:t>
      </w:r>
    </w:p>
    <w:p w14:paraId="5643A91C" w14:textId="77777777" w:rsidR="00FD3455" w:rsidRDefault="00FD3455">
      <w:pPr>
        <w:ind w:left="720" w:firstLine="360"/>
        <w:jc w:val="both"/>
      </w:pPr>
    </w:p>
    <w:p w14:paraId="7CBB810B" w14:textId="77777777" w:rsidR="00FD3455" w:rsidRDefault="00FD3455">
      <w:pPr>
        <w:ind w:left="720" w:firstLine="360"/>
        <w:jc w:val="both"/>
      </w:pPr>
    </w:p>
    <w:p w14:paraId="40527616" w14:textId="77777777" w:rsidR="00FD3455" w:rsidRDefault="003351C0">
      <w:pPr>
        <w:ind w:left="720" w:hanging="720"/>
        <w:jc w:val="both"/>
      </w:pPr>
      <w:r>
        <w:t>11.</w:t>
      </w:r>
      <w:r>
        <w:tab/>
        <w:t xml:space="preserve">Which of the following entities has the authority to oversee the operation of your firm, in terms of examinations, rules, and regulations?  </w:t>
      </w:r>
      <w:r>
        <w:rPr>
          <w:i/>
        </w:rPr>
        <w:t>(check appropriate choices)</w:t>
      </w:r>
    </w:p>
    <w:p w14:paraId="368903D5" w14:textId="77777777" w:rsidR="00FD3455" w:rsidRDefault="00FD3455">
      <w:pPr>
        <w:pStyle w:val="Header"/>
        <w:tabs>
          <w:tab w:val="clear" w:pos="4320"/>
          <w:tab w:val="clear" w:pos="8640"/>
        </w:tabs>
        <w:jc w:val="both"/>
      </w:pPr>
    </w:p>
    <w:p w14:paraId="4164D40D" w14:textId="77777777" w:rsidR="00FD3455" w:rsidRDefault="00872E0F">
      <w:pPr>
        <w:ind w:left="720"/>
        <w:jc w:val="both"/>
      </w:pPr>
      <w:r>
        <w:fldChar w:fldCharType="begin">
          <w:ffData>
            <w:name w:val="Check16"/>
            <w:enabled/>
            <w:calcOnExit w:val="0"/>
            <w:checkBox>
              <w:sizeAuto/>
              <w:default w:val="0"/>
            </w:checkBox>
          </w:ffData>
        </w:fldChar>
      </w:r>
      <w:bookmarkStart w:id="21" w:name="Check16"/>
      <w:r w:rsidR="003351C0">
        <w:instrText xml:space="preserve"> FORMCHECKBOX </w:instrText>
      </w:r>
      <w:r w:rsidR="00355A7D">
        <w:fldChar w:fldCharType="separate"/>
      </w:r>
      <w:r>
        <w:fldChar w:fldCharType="end"/>
      </w:r>
      <w:bookmarkEnd w:id="21"/>
      <w:r w:rsidR="003351C0">
        <w:t xml:space="preserve">  FDIC</w:t>
      </w:r>
      <w:r w:rsidR="003351C0">
        <w:tab/>
      </w:r>
      <w:r w:rsidR="003351C0">
        <w:tab/>
      </w:r>
      <w:r w:rsidR="003351C0">
        <w:tab/>
      </w:r>
      <w:r w:rsidR="003351C0">
        <w:tab/>
      </w:r>
      <w:r>
        <w:fldChar w:fldCharType="begin">
          <w:ffData>
            <w:name w:val="Check17"/>
            <w:enabled/>
            <w:calcOnExit w:val="0"/>
            <w:checkBox>
              <w:sizeAuto/>
              <w:default w:val="0"/>
            </w:checkBox>
          </w:ffData>
        </w:fldChar>
      </w:r>
      <w:bookmarkStart w:id="22" w:name="Check17"/>
      <w:r w:rsidR="003351C0">
        <w:instrText xml:space="preserve"> FORMCHECKBOX </w:instrText>
      </w:r>
      <w:r w:rsidR="00355A7D">
        <w:fldChar w:fldCharType="separate"/>
      </w:r>
      <w:r>
        <w:fldChar w:fldCharType="end"/>
      </w:r>
      <w:bookmarkEnd w:id="22"/>
      <w:r w:rsidR="003351C0">
        <w:t xml:space="preserve">  SEC</w:t>
      </w:r>
      <w:r w:rsidR="003351C0">
        <w:tab/>
      </w:r>
      <w:r w:rsidR="003351C0">
        <w:tab/>
      </w:r>
      <w:r w:rsidR="003351C0">
        <w:tab/>
      </w:r>
      <w:r w:rsidR="003351C0">
        <w:tab/>
      </w:r>
      <w:r>
        <w:fldChar w:fldCharType="begin">
          <w:ffData>
            <w:name w:val="Check18"/>
            <w:enabled/>
            <w:calcOnExit w:val="0"/>
            <w:checkBox>
              <w:sizeAuto/>
              <w:default w:val="0"/>
            </w:checkBox>
          </w:ffData>
        </w:fldChar>
      </w:r>
      <w:bookmarkStart w:id="23" w:name="Check18"/>
      <w:r w:rsidR="003351C0">
        <w:instrText xml:space="preserve"> FORMCHECKBOX </w:instrText>
      </w:r>
      <w:r w:rsidR="00355A7D">
        <w:fldChar w:fldCharType="separate"/>
      </w:r>
      <w:r>
        <w:fldChar w:fldCharType="end"/>
      </w:r>
      <w:bookmarkEnd w:id="23"/>
      <w:r w:rsidR="003351C0">
        <w:t xml:space="preserve">  NYSE</w:t>
      </w:r>
    </w:p>
    <w:p w14:paraId="5427D01C" w14:textId="77777777" w:rsidR="00FD3455" w:rsidRDefault="00FD3455">
      <w:pPr>
        <w:ind w:left="720"/>
        <w:jc w:val="both"/>
      </w:pPr>
    </w:p>
    <w:p w14:paraId="1667B6C3" w14:textId="77777777" w:rsidR="00FD3455" w:rsidRDefault="00872E0F">
      <w:pPr>
        <w:ind w:left="720"/>
        <w:jc w:val="both"/>
      </w:pPr>
      <w:r>
        <w:fldChar w:fldCharType="begin">
          <w:ffData>
            <w:name w:val="Check19"/>
            <w:enabled/>
            <w:calcOnExit w:val="0"/>
            <w:checkBox>
              <w:sizeAuto/>
              <w:default w:val="0"/>
            </w:checkBox>
          </w:ffData>
        </w:fldChar>
      </w:r>
      <w:bookmarkStart w:id="24" w:name="Check19"/>
      <w:r w:rsidR="003351C0">
        <w:instrText xml:space="preserve"> FORMCHECKBOX </w:instrText>
      </w:r>
      <w:r w:rsidR="00355A7D">
        <w:fldChar w:fldCharType="separate"/>
      </w:r>
      <w:r>
        <w:fldChar w:fldCharType="end"/>
      </w:r>
      <w:bookmarkEnd w:id="24"/>
      <w:r w:rsidR="003351C0">
        <w:t xml:space="preserve">  Comptroller of Currency</w:t>
      </w:r>
      <w:r w:rsidR="003351C0">
        <w:tab/>
      </w:r>
      <w:r>
        <w:fldChar w:fldCharType="begin">
          <w:ffData>
            <w:name w:val="Check20"/>
            <w:enabled/>
            <w:calcOnExit w:val="0"/>
            <w:checkBox>
              <w:sizeAuto/>
              <w:default w:val="0"/>
            </w:checkBox>
          </w:ffData>
        </w:fldChar>
      </w:r>
      <w:bookmarkStart w:id="25" w:name="Check20"/>
      <w:r w:rsidR="003351C0">
        <w:instrText xml:space="preserve"> FORMCHECKBOX </w:instrText>
      </w:r>
      <w:r w:rsidR="00355A7D">
        <w:fldChar w:fldCharType="separate"/>
      </w:r>
      <w:r>
        <w:fldChar w:fldCharType="end"/>
      </w:r>
      <w:bookmarkEnd w:id="25"/>
      <w:r w:rsidR="003351C0">
        <w:t xml:space="preserve">  Federal Reserve System</w:t>
      </w:r>
    </w:p>
    <w:p w14:paraId="23DB2298" w14:textId="77777777" w:rsidR="00FD3455" w:rsidRDefault="00FD3455">
      <w:pPr>
        <w:jc w:val="both"/>
      </w:pPr>
    </w:p>
    <w:p w14:paraId="28CAED33" w14:textId="77777777" w:rsidR="00FD3455" w:rsidRDefault="00872E0F">
      <w:pPr>
        <w:ind w:left="1080" w:hanging="360"/>
        <w:jc w:val="both"/>
      </w:pPr>
      <w:r>
        <w:fldChar w:fldCharType="begin">
          <w:ffData>
            <w:name w:val="Check25"/>
            <w:enabled/>
            <w:calcOnExit w:val="0"/>
            <w:checkBox>
              <w:sizeAuto/>
              <w:default w:val="0"/>
            </w:checkBox>
          </w:ffData>
        </w:fldChar>
      </w:r>
      <w:bookmarkStart w:id="26" w:name="Check25"/>
      <w:r w:rsidR="003351C0">
        <w:instrText xml:space="preserve"> FORMCHECKBOX </w:instrText>
      </w:r>
      <w:r w:rsidR="00355A7D">
        <w:fldChar w:fldCharType="separate"/>
      </w:r>
      <w:r>
        <w:fldChar w:fldCharType="end"/>
      </w:r>
      <w:bookmarkEnd w:id="26"/>
      <w:r w:rsidR="003351C0">
        <w:t xml:space="preserve">  Other (example: state regulatory agency) </w:t>
      </w:r>
      <w:r w:rsidR="003351C0">
        <w:rPr>
          <w:i/>
        </w:rPr>
        <w:t>(</w:t>
      </w:r>
      <w:r w:rsidR="003351C0">
        <w:rPr>
          <w:i/>
          <w:u w:val="single"/>
        </w:rPr>
        <w:t>specify</w:t>
      </w:r>
      <w:r w:rsidR="003351C0">
        <w:rPr>
          <w:i/>
        </w:rPr>
        <w:t>)</w:t>
      </w:r>
      <w:r w:rsidR="003351C0">
        <w:t xml:space="preserve"> Multistate firms</w:t>
      </w:r>
    </w:p>
    <w:p w14:paraId="0BFA780D" w14:textId="77777777" w:rsidR="00FD3455" w:rsidRDefault="003351C0">
      <w:pPr>
        <w:ind w:left="1080" w:hanging="360"/>
        <w:jc w:val="both"/>
      </w:pPr>
      <w:r>
        <w:t xml:space="preserve">      please note:  It is not necessary to include regulatory agencies that do </w:t>
      </w:r>
    </w:p>
    <w:p w14:paraId="22DC38E1" w14:textId="77777777" w:rsidR="00FD3455" w:rsidRDefault="003351C0">
      <w:pPr>
        <w:ind w:left="1080" w:right="270" w:hanging="360"/>
        <w:jc w:val="both"/>
      </w:pPr>
      <w:r>
        <w:t xml:space="preserve">      not have jurisdiction over the firm’s activities in California. </w:t>
      </w:r>
    </w:p>
    <w:p w14:paraId="757EE561" w14:textId="77777777" w:rsidR="00FD3455" w:rsidRDefault="00FD3455">
      <w:pPr>
        <w:ind w:left="1080" w:right="270" w:hanging="360"/>
        <w:jc w:val="both"/>
      </w:pPr>
    </w:p>
    <w:p w14:paraId="2032ABAF" w14:textId="77777777" w:rsidR="00FD3455" w:rsidRDefault="003351C0">
      <w:pPr>
        <w:jc w:val="both"/>
      </w:pPr>
      <w:r>
        <w:t xml:space="preserve"> </w:t>
      </w:r>
      <w:r>
        <w:tab/>
        <w:t>________________________________________________________________</w:t>
      </w:r>
    </w:p>
    <w:p w14:paraId="52F10C59" w14:textId="77777777" w:rsidR="00FD3455" w:rsidRDefault="003351C0">
      <w:pPr>
        <w:jc w:val="both"/>
      </w:pPr>
      <w:r>
        <w:t xml:space="preserve">   </w:t>
      </w:r>
    </w:p>
    <w:p w14:paraId="04739FE2" w14:textId="77777777" w:rsidR="00FD3455" w:rsidRDefault="00FD3455">
      <w:pPr>
        <w:jc w:val="both"/>
      </w:pPr>
    </w:p>
    <w:p w14:paraId="62C943A4" w14:textId="77777777" w:rsidR="00FD3455" w:rsidRDefault="003351C0">
      <w:pPr>
        <w:jc w:val="both"/>
      </w:pPr>
      <w:r>
        <w:t>12.</w:t>
      </w:r>
      <w:r>
        <w:tab/>
        <w:t xml:space="preserve">Is your firm owned by a holding company?  </w:t>
      </w:r>
      <w:r>
        <w:rPr>
          <w:i/>
        </w:rPr>
        <w:t>(check one)</w:t>
      </w:r>
    </w:p>
    <w:p w14:paraId="5E34E0AA" w14:textId="77777777" w:rsidR="00FD3455" w:rsidRDefault="00FD3455">
      <w:pPr>
        <w:pStyle w:val="Header"/>
        <w:tabs>
          <w:tab w:val="clear" w:pos="4320"/>
          <w:tab w:val="clear" w:pos="8640"/>
        </w:tabs>
        <w:jc w:val="both"/>
      </w:pPr>
    </w:p>
    <w:p w14:paraId="2D9BBDCA" w14:textId="77777777" w:rsidR="00FD3455" w:rsidRDefault="00872E0F" w:rsidP="0001256D">
      <w:pPr>
        <w:tabs>
          <w:tab w:val="left" w:pos="1530"/>
          <w:tab w:val="left" w:pos="1710"/>
          <w:tab w:val="left" w:pos="1980"/>
          <w:tab w:val="left" w:pos="2160"/>
          <w:tab w:val="left" w:pos="3600"/>
          <w:tab w:val="left" w:pos="4320"/>
        </w:tabs>
        <w:ind w:left="3600" w:hanging="2880"/>
        <w:jc w:val="both"/>
      </w:pPr>
      <w:r>
        <w:fldChar w:fldCharType="begin">
          <w:ffData>
            <w:name w:val="Check21"/>
            <w:enabled/>
            <w:calcOnExit w:val="0"/>
            <w:checkBox>
              <w:sizeAuto/>
              <w:default w:val="0"/>
            </w:checkBox>
          </w:ffData>
        </w:fldChar>
      </w:r>
      <w:bookmarkStart w:id="27" w:name="Check21"/>
      <w:r w:rsidR="003351C0">
        <w:instrText xml:space="preserve"> FORMCHECKBOX </w:instrText>
      </w:r>
      <w:r w:rsidR="00355A7D">
        <w:fldChar w:fldCharType="separate"/>
      </w:r>
      <w:r>
        <w:fldChar w:fldCharType="end"/>
      </w:r>
      <w:bookmarkEnd w:id="27"/>
      <w:r w:rsidR="003351C0">
        <w:t xml:space="preserve"> Yes</w:t>
      </w:r>
      <w:r w:rsidR="00BB3FCA">
        <w:tab/>
      </w:r>
      <w:r w:rsidR="00BB3FCA">
        <w:tab/>
      </w:r>
      <w:r w:rsidR="00480D78">
        <w:tab/>
      </w:r>
      <w:r w:rsidR="00480D78">
        <w:tab/>
      </w:r>
      <w:r>
        <w:fldChar w:fldCharType="begin">
          <w:ffData>
            <w:name w:val="Check22"/>
            <w:enabled/>
            <w:calcOnExit w:val="0"/>
            <w:checkBox>
              <w:sizeAuto/>
              <w:default w:val="0"/>
            </w:checkBox>
          </w:ffData>
        </w:fldChar>
      </w:r>
      <w:bookmarkStart w:id="28" w:name="Check22"/>
      <w:r w:rsidR="003351C0">
        <w:instrText xml:space="preserve"> FORMCHECKBOX </w:instrText>
      </w:r>
      <w:r w:rsidR="00355A7D">
        <w:fldChar w:fldCharType="separate"/>
      </w:r>
      <w:r>
        <w:fldChar w:fldCharType="end"/>
      </w:r>
      <w:bookmarkEnd w:id="28"/>
      <w:r w:rsidR="003351C0">
        <w:t xml:space="preserve">  No</w:t>
      </w:r>
      <w:r w:rsidR="003351C0">
        <w:tab/>
        <w:t xml:space="preserve">If “yes”, what </w:t>
      </w:r>
      <w:r w:rsidR="00272D42">
        <w:t>are</w:t>
      </w:r>
      <w:r w:rsidR="003351C0">
        <w:t xml:space="preserve"> the holding company’s name</w:t>
      </w:r>
      <w:r w:rsidR="00E068FE">
        <w:t xml:space="preserve"> </w:t>
      </w:r>
      <w:r w:rsidR="003351C0">
        <w:t>and</w:t>
      </w:r>
      <w:r w:rsidR="00E068FE">
        <w:t xml:space="preserve"> </w:t>
      </w:r>
      <w:r w:rsidR="003351C0">
        <w:t>its</w:t>
      </w:r>
      <w:r w:rsidR="00E068FE">
        <w:t xml:space="preserve"> </w:t>
      </w:r>
      <w:r w:rsidR="003351C0">
        <w:t>net capitalization?</w:t>
      </w:r>
    </w:p>
    <w:p w14:paraId="4ACCB4AA" w14:textId="77777777" w:rsidR="00FD3455" w:rsidRDefault="00FD3455">
      <w:pPr>
        <w:ind w:left="2880" w:firstLine="720"/>
        <w:jc w:val="both"/>
      </w:pPr>
    </w:p>
    <w:p w14:paraId="2A3BC622" w14:textId="77777777" w:rsidR="00FD3455" w:rsidRDefault="00FD3455">
      <w:pPr>
        <w:jc w:val="both"/>
      </w:pPr>
    </w:p>
    <w:p w14:paraId="522CE12A" w14:textId="77777777" w:rsidR="00FD3455" w:rsidRDefault="003351C0">
      <w:pPr>
        <w:ind w:left="720" w:hanging="720"/>
        <w:jc w:val="both"/>
      </w:pPr>
      <w:r>
        <w:t>13.</w:t>
      </w:r>
      <w:r>
        <w:tab/>
        <w:t xml:space="preserve">Has your firm consistently complied with the Federal Reserve Bank’s capital adequacy guidelines?  </w:t>
      </w:r>
      <w:r>
        <w:rPr>
          <w:i/>
        </w:rPr>
        <w:t>(check one)</w:t>
      </w:r>
    </w:p>
    <w:p w14:paraId="1EC6E7CB" w14:textId="77777777" w:rsidR="00FD3455" w:rsidRDefault="00FD3455">
      <w:pPr>
        <w:ind w:left="360" w:hanging="360"/>
        <w:jc w:val="both"/>
      </w:pPr>
    </w:p>
    <w:p w14:paraId="4FB720ED" w14:textId="77777777" w:rsidR="00FD3455" w:rsidRDefault="00872E0F">
      <w:pPr>
        <w:ind w:left="1080" w:hanging="360"/>
        <w:jc w:val="both"/>
      </w:pPr>
      <w:r>
        <w:fldChar w:fldCharType="begin">
          <w:ffData>
            <w:name w:val="Check43"/>
            <w:enabled/>
            <w:calcOnExit w:val="0"/>
            <w:checkBox>
              <w:sizeAuto/>
              <w:default w:val="0"/>
            </w:checkBox>
          </w:ffData>
        </w:fldChar>
      </w:r>
      <w:bookmarkStart w:id="29" w:name="Check43"/>
      <w:r w:rsidR="003351C0">
        <w:instrText xml:space="preserve"> FORMCHECKBOX </w:instrText>
      </w:r>
      <w:r w:rsidR="00355A7D">
        <w:fldChar w:fldCharType="separate"/>
      </w:r>
      <w:r>
        <w:fldChar w:fldCharType="end"/>
      </w:r>
      <w:bookmarkEnd w:id="29"/>
      <w:r w:rsidR="003351C0">
        <w:t xml:space="preserve">  Yes</w:t>
      </w:r>
      <w:r w:rsidR="003351C0">
        <w:tab/>
      </w:r>
      <w:r>
        <w:fldChar w:fldCharType="begin">
          <w:ffData>
            <w:name w:val="Check44"/>
            <w:enabled/>
            <w:calcOnExit w:val="0"/>
            <w:checkBox>
              <w:sizeAuto/>
              <w:default w:val="0"/>
            </w:checkBox>
          </w:ffData>
        </w:fldChar>
      </w:r>
      <w:bookmarkStart w:id="30" w:name="Check44"/>
      <w:r w:rsidR="003351C0">
        <w:instrText xml:space="preserve"> FORMCHECKBOX </w:instrText>
      </w:r>
      <w:r w:rsidR="00355A7D">
        <w:fldChar w:fldCharType="separate"/>
      </w:r>
      <w:r>
        <w:fldChar w:fldCharType="end"/>
      </w:r>
      <w:bookmarkEnd w:id="30"/>
      <w:r w:rsidR="003351C0">
        <w:t xml:space="preserve">  No  </w:t>
      </w:r>
      <w:r w:rsidR="003351C0">
        <w:tab/>
        <w:t>If “no”, please explain.</w:t>
      </w:r>
    </w:p>
    <w:p w14:paraId="3F76F732" w14:textId="77777777" w:rsidR="00FD3455" w:rsidRDefault="00FD3455">
      <w:pPr>
        <w:ind w:left="1080" w:hanging="360"/>
        <w:jc w:val="both"/>
      </w:pPr>
    </w:p>
    <w:p w14:paraId="51F5FD7F" w14:textId="77777777" w:rsidR="00FD3455" w:rsidRDefault="00FD3455">
      <w:pPr>
        <w:ind w:left="1080" w:hanging="360"/>
        <w:jc w:val="both"/>
      </w:pPr>
    </w:p>
    <w:p w14:paraId="650AE426" w14:textId="77777777" w:rsidR="00FD3455" w:rsidRDefault="003351C0">
      <w:pPr>
        <w:pStyle w:val="BodyTextIndent2"/>
        <w:jc w:val="both"/>
        <w:rPr>
          <w:i/>
        </w:rPr>
      </w:pPr>
      <w:r>
        <w:t>14.</w:t>
      </w:r>
      <w:r>
        <w:tab/>
        <w:t xml:space="preserve">Which of the following instruments does your trading desk regularly trade?  </w:t>
      </w:r>
      <w:r>
        <w:rPr>
          <w:i/>
        </w:rPr>
        <w:t>(check appropriate choices)</w:t>
      </w:r>
    </w:p>
    <w:p w14:paraId="6DDF7F09" w14:textId="77777777" w:rsidR="00FD3455" w:rsidRDefault="00FD3455">
      <w:pPr>
        <w:pStyle w:val="Header"/>
        <w:tabs>
          <w:tab w:val="clear" w:pos="4320"/>
          <w:tab w:val="clear" w:pos="8640"/>
        </w:tabs>
        <w:jc w:val="both"/>
        <w:rPr>
          <w:i/>
        </w:rPr>
      </w:pPr>
    </w:p>
    <w:p w14:paraId="3219786D" w14:textId="77777777" w:rsidR="00FD3455" w:rsidRDefault="003351C0">
      <w:pPr>
        <w:pStyle w:val="Header"/>
        <w:tabs>
          <w:tab w:val="clear" w:pos="4320"/>
          <w:tab w:val="clear" w:pos="8640"/>
        </w:tabs>
        <w:jc w:val="both"/>
      </w:pPr>
      <w:r>
        <w:tab/>
      </w:r>
      <w:r w:rsidR="00872E0F">
        <w:fldChar w:fldCharType="begin">
          <w:ffData>
            <w:name w:val="Check26"/>
            <w:enabled/>
            <w:calcOnExit w:val="0"/>
            <w:checkBox>
              <w:sizeAuto/>
              <w:default w:val="0"/>
            </w:checkBox>
          </w:ffData>
        </w:fldChar>
      </w:r>
      <w:bookmarkStart w:id="31" w:name="Check26"/>
      <w:r>
        <w:instrText xml:space="preserve"> FORMCHECKBOX </w:instrText>
      </w:r>
      <w:r w:rsidR="00355A7D">
        <w:fldChar w:fldCharType="separate"/>
      </w:r>
      <w:r w:rsidR="00872E0F">
        <w:fldChar w:fldCharType="end"/>
      </w:r>
      <w:bookmarkEnd w:id="31"/>
      <w:r>
        <w:t xml:space="preserve">  T-Bills</w:t>
      </w:r>
      <w:r>
        <w:tab/>
      </w:r>
      <w:r>
        <w:tab/>
      </w:r>
      <w:r>
        <w:tab/>
      </w:r>
      <w:r>
        <w:tab/>
      </w:r>
      <w:r w:rsidR="00872E0F">
        <w:fldChar w:fldCharType="begin">
          <w:ffData>
            <w:name w:val="Check33"/>
            <w:enabled/>
            <w:calcOnExit w:val="0"/>
            <w:checkBox>
              <w:sizeAuto/>
              <w:default w:val="0"/>
            </w:checkBox>
          </w:ffData>
        </w:fldChar>
      </w:r>
      <w:r>
        <w:instrText xml:space="preserve"> FORMCHECKBOX </w:instrText>
      </w:r>
      <w:r w:rsidR="00355A7D">
        <w:fldChar w:fldCharType="separate"/>
      </w:r>
      <w:r w:rsidR="00872E0F">
        <w:fldChar w:fldCharType="end"/>
      </w:r>
      <w:r>
        <w:t xml:space="preserve">  Commercial Paper</w:t>
      </w:r>
    </w:p>
    <w:p w14:paraId="162DC6B1" w14:textId="77777777" w:rsidR="00FD3455" w:rsidRDefault="003351C0">
      <w:pPr>
        <w:pStyle w:val="Header"/>
        <w:tabs>
          <w:tab w:val="clear" w:pos="4320"/>
          <w:tab w:val="clear" w:pos="8640"/>
        </w:tabs>
        <w:jc w:val="both"/>
      </w:pPr>
      <w:r>
        <w:tab/>
      </w:r>
      <w:r>
        <w:tab/>
      </w:r>
      <w:r>
        <w:tab/>
      </w:r>
    </w:p>
    <w:p w14:paraId="752C26A6" w14:textId="77777777" w:rsidR="00FD3455" w:rsidRDefault="003351C0">
      <w:pPr>
        <w:pStyle w:val="Header"/>
        <w:tabs>
          <w:tab w:val="clear" w:pos="4320"/>
          <w:tab w:val="clear" w:pos="8640"/>
        </w:tabs>
        <w:jc w:val="both"/>
      </w:pPr>
      <w:r>
        <w:tab/>
      </w:r>
      <w:r w:rsidR="00872E0F">
        <w:fldChar w:fldCharType="begin">
          <w:ffData>
            <w:name w:val="Check28"/>
            <w:enabled/>
            <w:calcOnExit w:val="0"/>
            <w:checkBox>
              <w:sizeAuto/>
              <w:default w:val="0"/>
            </w:checkBox>
          </w:ffData>
        </w:fldChar>
      </w:r>
      <w:r>
        <w:instrText xml:space="preserve"> FORMCHECKBOX </w:instrText>
      </w:r>
      <w:r w:rsidR="00355A7D">
        <w:fldChar w:fldCharType="separate"/>
      </w:r>
      <w:r w:rsidR="00872E0F">
        <w:fldChar w:fldCharType="end"/>
      </w:r>
      <w:r>
        <w:t xml:space="preserve">  T-Notes</w:t>
      </w:r>
      <w:r>
        <w:tab/>
      </w:r>
      <w:r>
        <w:tab/>
      </w:r>
      <w:r>
        <w:tab/>
      </w:r>
      <w:r>
        <w:tab/>
      </w:r>
      <w:r w:rsidR="00872E0F">
        <w:fldChar w:fldCharType="begin">
          <w:ffData>
            <w:name w:val="Check33"/>
            <w:enabled/>
            <w:calcOnExit w:val="0"/>
            <w:checkBox>
              <w:sizeAuto/>
              <w:default w:val="0"/>
            </w:checkBox>
          </w:ffData>
        </w:fldChar>
      </w:r>
      <w:bookmarkStart w:id="32" w:name="Check33"/>
      <w:r>
        <w:instrText xml:space="preserve"> FORMCHECKBOX </w:instrText>
      </w:r>
      <w:r w:rsidR="00355A7D">
        <w:fldChar w:fldCharType="separate"/>
      </w:r>
      <w:r w:rsidR="00872E0F">
        <w:fldChar w:fldCharType="end"/>
      </w:r>
      <w:bookmarkEnd w:id="32"/>
      <w:r>
        <w:t xml:space="preserve">  Corporate Medium-Term Notes</w:t>
      </w:r>
    </w:p>
    <w:p w14:paraId="39D3B0E8" w14:textId="77777777" w:rsidR="00FD3455" w:rsidRDefault="00FD3455">
      <w:pPr>
        <w:pStyle w:val="Header"/>
        <w:tabs>
          <w:tab w:val="clear" w:pos="4320"/>
          <w:tab w:val="clear" w:pos="8640"/>
        </w:tabs>
        <w:jc w:val="both"/>
      </w:pPr>
    </w:p>
    <w:p w14:paraId="09367ED7" w14:textId="04DACA13" w:rsidR="00FD3455" w:rsidRDefault="003351C0">
      <w:pPr>
        <w:pStyle w:val="Header"/>
        <w:tabs>
          <w:tab w:val="clear" w:pos="4320"/>
          <w:tab w:val="clear" w:pos="8640"/>
        </w:tabs>
        <w:jc w:val="both"/>
      </w:pPr>
      <w:r>
        <w:tab/>
      </w:r>
      <w:r w:rsidR="00872E0F">
        <w:fldChar w:fldCharType="begin">
          <w:ffData>
            <w:name w:val="Check29"/>
            <w:enabled/>
            <w:calcOnExit w:val="0"/>
            <w:checkBox>
              <w:sizeAuto/>
              <w:default w:val="0"/>
            </w:checkBox>
          </w:ffData>
        </w:fldChar>
      </w:r>
      <w:r>
        <w:instrText xml:space="preserve"> FORMCHECKBOX </w:instrText>
      </w:r>
      <w:r w:rsidR="00355A7D">
        <w:fldChar w:fldCharType="separate"/>
      </w:r>
      <w:r w:rsidR="00872E0F">
        <w:fldChar w:fldCharType="end"/>
      </w:r>
      <w:r>
        <w:t xml:space="preserve">  Certificates of Deposit</w:t>
      </w:r>
      <w:r>
        <w:tab/>
        <w:t xml:space="preserve">         </w:t>
      </w:r>
      <w:r w:rsidR="00443370">
        <w:t xml:space="preserve"> </w:t>
      </w:r>
      <w:r w:rsidR="00872E0F">
        <w:fldChar w:fldCharType="begin">
          <w:ffData>
            <w:name w:val="Check28"/>
            <w:enabled/>
            <w:calcOnExit w:val="0"/>
            <w:checkBox>
              <w:sizeAuto/>
              <w:default w:val="0"/>
            </w:checkBox>
          </w:ffData>
        </w:fldChar>
      </w:r>
      <w:bookmarkStart w:id="33" w:name="Check28"/>
      <w:r>
        <w:instrText xml:space="preserve"> FORMCHECKBOX </w:instrText>
      </w:r>
      <w:r w:rsidR="00355A7D">
        <w:fldChar w:fldCharType="separate"/>
      </w:r>
      <w:r w:rsidR="00872E0F">
        <w:fldChar w:fldCharType="end"/>
      </w:r>
      <w:bookmarkEnd w:id="33"/>
      <w:r>
        <w:t xml:space="preserve">  Agencies </w:t>
      </w:r>
    </w:p>
    <w:p w14:paraId="0AACA752" w14:textId="77777777" w:rsidR="00FD3455" w:rsidRDefault="003351C0">
      <w:pPr>
        <w:pStyle w:val="Header"/>
        <w:tabs>
          <w:tab w:val="clear" w:pos="4320"/>
          <w:tab w:val="clear" w:pos="8640"/>
        </w:tabs>
        <w:jc w:val="both"/>
        <w:rPr>
          <w:i/>
        </w:rPr>
      </w:pPr>
      <w:r>
        <w:t xml:space="preserve">     </w:t>
      </w:r>
      <w:r>
        <w:tab/>
        <w:t xml:space="preserve">    </w:t>
      </w:r>
      <w:r>
        <w:tab/>
      </w:r>
      <w:r>
        <w:tab/>
      </w:r>
      <w:r>
        <w:tab/>
      </w:r>
      <w:r>
        <w:tab/>
      </w:r>
      <w:r>
        <w:tab/>
      </w:r>
    </w:p>
    <w:p w14:paraId="1C9BA485" w14:textId="09BF8588" w:rsidR="00FD3455" w:rsidRDefault="003351C0">
      <w:pPr>
        <w:pStyle w:val="Header"/>
        <w:tabs>
          <w:tab w:val="clear" w:pos="4320"/>
          <w:tab w:val="clear" w:pos="8640"/>
        </w:tabs>
        <w:jc w:val="both"/>
      </w:pPr>
      <w:r>
        <w:rPr>
          <w:i/>
        </w:rPr>
        <w:tab/>
      </w:r>
      <w:r w:rsidR="00872E0F">
        <w:fldChar w:fldCharType="begin">
          <w:ffData>
            <w:name w:val="Check32"/>
            <w:enabled/>
            <w:calcOnExit w:val="0"/>
            <w:checkBox>
              <w:sizeAuto/>
              <w:default w:val="0"/>
            </w:checkBox>
          </w:ffData>
        </w:fldChar>
      </w:r>
      <w:bookmarkStart w:id="34" w:name="Check32"/>
      <w:r>
        <w:instrText xml:space="preserve"> FORMCHECKBOX </w:instrText>
      </w:r>
      <w:r w:rsidR="00355A7D">
        <w:fldChar w:fldCharType="separate"/>
      </w:r>
      <w:r w:rsidR="00872E0F">
        <w:fldChar w:fldCharType="end"/>
      </w:r>
      <w:bookmarkEnd w:id="34"/>
      <w:r>
        <w:t xml:space="preserve">  Repurchase Agreements</w:t>
      </w:r>
      <w:r>
        <w:tab/>
      </w:r>
      <w:r w:rsidR="005679E2">
        <w:fldChar w:fldCharType="begin">
          <w:ffData>
            <w:name w:val="Check28"/>
            <w:enabled/>
            <w:calcOnExit w:val="0"/>
            <w:checkBox>
              <w:sizeAuto/>
              <w:default w:val="0"/>
            </w:checkBox>
          </w:ffData>
        </w:fldChar>
      </w:r>
      <w:r w:rsidR="005679E2">
        <w:instrText xml:space="preserve"> FORMCHECKBOX </w:instrText>
      </w:r>
      <w:r w:rsidR="00355A7D">
        <w:fldChar w:fldCharType="separate"/>
      </w:r>
      <w:r w:rsidR="005679E2">
        <w:fldChar w:fldCharType="end"/>
      </w:r>
      <w:r w:rsidR="005679E2">
        <w:t xml:space="preserve">  Supranational Agencies</w:t>
      </w:r>
    </w:p>
    <w:p w14:paraId="1A0350D8" w14:textId="77777777" w:rsidR="00FD3455" w:rsidRDefault="00FD3455">
      <w:pPr>
        <w:pStyle w:val="Header"/>
        <w:tabs>
          <w:tab w:val="clear" w:pos="4320"/>
          <w:tab w:val="clear" w:pos="8640"/>
        </w:tabs>
        <w:jc w:val="both"/>
        <w:rPr>
          <w:i/>
        </w:rPr>
      </w:pPr>
    </w:p>
    <w:p w14:paraId="0C412FBC" w14:textId="77777777" w:rsidR="00FD3455" w:rsidRDefault="00872E0F">
      <w:pPr>
        <w:pStyle w:val="Header"/>
        <w:tabs>
          <w:tab w:val="clear" w:pos="4320"/>
          <w:tab w:val="clear" w:pos="8640"/>
        </w:tabs>
        <w:ind w:firstLine="720"/>
        <w:jc w:val="both"/>
      </w:pPr>
      <w:r>
        <w:fldChar w:fldCharType="begin">
          <w:ffData>
            <w:name w:val="Check41"/>
            <w:enabled/>
            <w:calcOnExit w:val="0"/>
            <w:checkBox>
              <w:sizeAuto/>
              <w:default w:val="0"/>
            </w:checkBox>
          </w:ffData>
        </w:fldChar>
      </w:r>
      <w:bookmarkStart w:id="35" w:name="Check41"/>
      <w:r w:rsidR="003351C0">
        <w:instrText xml:space="preserve"> FORMCHECKBOX </w:instrText>
      </w:r>
      <w:r w:rsidR="00355A7D">
        <w:fldChar w:fldCharType="separate"/>
      </w:r>
      <w:r>
        <w:fldChar w:fldCharType="end"/>
      </w:r>
      <w:bookmarkEnd w:id="35"/>
      <w:r w:rsidR="003351C0">
        <w:t xml:space="preserve">  Reverse </w:t>
      </w:r>
      <w:r w:rsidR="003351C0">
        <w:tab/>
        <w:t>Repo Agreements</w:t>
      </w:r>
      <w:r w:rsidR="003351C0">
        <w:tab/>
      </w:r>
    </w:p>
    <w:p w14:paraId="3BD0FACA" w14:textId="77777777" w:rsidR="00FD3455" w:rsidRDefault="003351C0">
      <w:pPr>
        <w:pStyle w:val="Header"/>
        <w:tabs>
          <w:tab w:val="clear" w:pos="4320"/>
          <w:tab w:val="clear" w:pos="8640"/>
        </w:tabs>
        <w:ind w:firstLine="720"/>
        <w:jc w:val="both"/>
      </w:pPr>
      <w:r>
        <w:tab/>
      </w:r>
    </w:p>
    <w:p w14:paraId="5B31F9C3" w14:textId="77777777" w:rsidR="00FD3455" w:rsidRDefault="003351C0">
      <w:pPr>
        <w:pStyle w:val="Header"/>
        <w:tabs>
          <w:tab w:val="clear" w:pos="4320"/>
          <w:tab w:val="clear" w:pos="8640"/>
        </w:tabs>
        <w:ind w:firstLine="720"/>
        <w:jc w:val="both"/>
      </w:pPr>
      <w:r>
        <w:tab/>
      </w:r>
      <w:r>
        <w:tab/>
      </w:r>
      <w:r>
        <w:tab/>
      </w:r>
      <w:r>
        <w:tab/>
        <w:t xml:space="preserve">      </w:t>
      </w:r>
      <w:r>
        <w:tab/>
      </w:r>
      <w:r>
        <w:tab/>
      </w:r>
      <w:r>
        <w:tab/>
      </w:r>
      <w:r>
        <w:tab/>
      </w:r>
      <w:r>
        <w:tab/>
      </w:r>
      <w:r>
        <w:tab/>
      </w:r>
      <w:r>
        <w:tab/>
        <w:t xml:space="preserve">     </w:t>
      </w:r>
    </w:p>
    <w:p w14:paraId="27479AA3" w14:textId="77777777" w:rsidR="00FD3455" w:rsidRDefault="003351C0">
      <w:pPr>
        <w:pStyle w:val="Header"/>
        <w:tabs>
          <w:tab w:val="clear" w:pos="4320"/>
          <w:tab w:val="clear" w:pos="8640"/>
        </w:tabs>
        <w:ind w:left="720" w:hanging="720"/>
        <w:jc w:val="both"/>
      </w:pPr>
      <w:r>
        <w:t>15.</w:t>
      </w:r>
      <w:r>
        <w:tab/>
        <w:t>Which of the financial instruments that are described in Question 14 does your firm specialize in marketing?</w:t>
      </w:r>
    </w:p>
    <w:p w14:paraId="01042F2B" w14:textId="77777777" w:rsidR="00FD3455" w:rsidRDefault="00FD3455">
      <w:pPr>
        <w:pStyle w:val="Header"/>
        <w:tabs>
          <w:tab w:val="clear" w:pos="4320"/>
          <w:tab w:val="clear" w:pos="8640"/>
        </w:tabs>
        <w:jc w:val="both"/>
      </w:pPr>
    </w:p>
    <w:p w14:paraId="189230D5" w14:textId="77777777" w:rsidR="00D12DE1" w:rsidRDefault="00D12DE1">
      <w:pPr>
        <w:pStyle w:val="Header"/>
        <w:tabs>
          <w:tab w:val="clear" w:pos="4320"/>
          <w:tab w:val="clear" w:pos="8640"/>
        </w:tabs>
        <w:jc w:val="both"/>
      </w:pPr>
    </w:p>
    <w:p w14:paraId="3B68154D" w14:textId="77777777" w:rsidR="00D12DE1" w:rsidRDefault="00D12DE1">
      <w:pPr>
        <w:pStyle w:val="Header"/>
        <w:tabs>
          <w:tab w:val="clear" w:pos="4320"/>
          <w:tab w:val="clear" w:pos="8640"/>
        </w:tabs>
        <w:jc w:val="both"/>
      </w:pPr>
    </w:p>
    <w:p w14:paraId="2305F99D" w14:textId="77777777" w:rsidR="00D12DE1" w:rsidRDefault="00D12DE1">
      <w:pPr>
        <w:pStyle w:val="Header"/>
        <w:tabs>
          <w:tab w:val="clear" w:pos="4320"/>
          <w:tab w:val="clear" w:pos="8640"/>
        </w:tabs>
        <w:jc w:val="both"/>
      </w:pPr>
    </w:p>
    <w:p w14:paraId="3745B488" w14:textId="77777777" w:rsidR="00D12DE1" w:rsidRDefault="00D12DE1">
      <w:pPr>
        <w:pStyle w:val="Header"/>
        <w:tabs>
          <w:tab w:val="clear" w:pos="4320"/>
          <w:tab w:val="clear" w:pos="8640"/>
        </w:tabs>
        <w:jc w:val="both"/>
      </w:pPr>
    </w:p>
    <w:p w14:paraId="082B9D9A" w14:textId="77777777" w:rsidR="00FD3455" w:rsidRDefault="00FD3455">
      <w:pPr>
        <w:pStyle w:val="Header"/>
        <w:tabs>
          <w:tab w:val="clear" w:pos="4320"/>
          <w:tab w:val="clear" w:pos="8640"/>
        </w:tabs>
        <w:jc w:val="both"/>
      </w:pPr>
    </w:p>
    <w:p w14:paraId="0C49C868" w14:textId="77777777" w:rsidR="00FD3455" w:rsidRDefault="003351C0">
      <w:pPr>
        <w:pStyle w:val="Header"/>
        <w:tabs>
          <w:tab w:val="clear" w:pos="4320"/>
          <w:tab w:val="clear" w:pos="8640"/>
        </w:tabs>
        <w:ind w:left="720" w:hanging="720"/>
        <w:jc w:val="both"/>
      </w:pPr>
      <w:r>
        <w:t>16.</w:t>
      </w:r>
      <w:r>
        <w:tab/>
        <w:t>Please describe the capital line and trading limits of the branch office of your firm that would be trading with the County.</w:t>
      </w:r>
    </w:p>
    <w:p w14:paraId="0599FEBF" w14:textId="77777777" w:rsidR="00FD3455" w:rsidRDefault="00FD3455">
      <w:pPr>
        <w:pStyle w:val="Header"/>
        <w:tabs>
          <w:tab w:val="clear" w:pos="4320"/>
          <w:tab w:val="clear" w:pos="8640"/>
        </w:tabs>
        <w:ind w:left="720" w:hanging="720"/>
        <w:jc w:val="both"/>
      </w:pPr>
    </w:p>
    <w:p w14:paraId="7FCEAB5E" w14:textId="77777777" w:rsidR="00D12DE1" w:rsidRDefault="00D12DE1">
      <w:pPr>
        <w:pStyle w:val="Header"/>
        <w:tabs>
          <w:tab w:val="clear" w:pos="4320"/>
          <w:tab w:val="clear" w:pos="8640"/>
        </w:tabs>
        <w:ind w:left="720" w:hanging="720"/>
        <w:jc w:val="both"/>
      </w:pPr>
    </w:p>
    <w:p w14:paraId="36912804" w14:textId="77777777" w:rsidR="00D12DE1" w:rsidRDefault="00D12DE1">
      <w:pPr>
        <w:pStyle w:val="Header"/>
        <w:tabs>
          <w:tab w:val="clear" w:pos="4320"/>
          <w:tab w:val="clear" w:pos="8640"/>
        </w:tabs>
        <w:ind w:left="720" w:hanging="720"/>
        <w:jc w:val="both"/>
      </w:pPr>
    </w:p>
    <w:p w14:paraId="79B8E675" w14:textId="77777777" w:rsidR="00D12DE1" w:rsidRDefault="00D12DE1">
      <w:pPr>
        <w:pStyle w:val="Header"/>
        <w:tabs>
          <w:tab w:val="clear" w:pos="4320"/>
          <w:tab w:val="clear" w:pos="8640"/>
        </w:tabs>
        <w:ind w:left="720" w:hanging="720"/>
        <w:jc w:val="both"/>
      </w:pPr>
    </w:p>
    <w:p w14:paraId="456E21DF" w14:textId="77777777" w:rsidR="00D12DE1" w:rsidRDefault="00D12DE1">
      <w:pPr>
        <w:pStyle w:val="Header"/>
        <w:tabs>
          <w:tab w:val="clear" w:pos="4320"/>
          <w:tab w:val="clear" w:pos="8640"/>
        </w:tabs>
        <w:ind w:left="720" w:hanging="720"/>
        <w:jc w:val="both"/>
      </w:pPr>
    </w:p>
    <w:p w14:paraId="2D163C28" w14:textId="77777777" w:rsidR="00D12DE1" w:rsidRDefault="00D12DE1">
      <w:pPr>
        <w:pStyle w:val="Header"/>
        <w:tabs>
          <w:tab w:val="clear" w:pos="4320"/>
          <w:tab w:val="clear" w:pos="8640"/>
        </w:tabs>
        <w:ind w:left="720" w:hanging="720"/>
        <w:jc w:val="both"/>
      </w:pPr>
    </w:p>
    <w:p w14:paraId="490EA3B2" w14:textId="77777777" w:rsidR="00FD3455" w:rsidRDefault="003351C0">
      <w:pPr>
        <w:pStyle w:val="Header"/>
        <w:tabs>
          <w:tab w:val="clear" w:pos="4320"/>
          <w:tab w:val="clear" w:pos="8640"/>
        </w:tabs>
        <w:ind w:left="720" w:hanging="720"/>
        <w:jc w:val="both"/>
      </w:pPr>
      <w:r>
        <w:t>17.</w:t>
      </w:r>
      <w:r>
        <w:tab/>
        <w:t>Please indicate the staffing level for your office.</w:t>
      </w:r>
    </w:p>
    <w:p w14:paraId="51AAC359" w14:textId="77777777" w:rsidR="00FD3455" w:rsidRDefault="00FD3455">
      <w:pPr>
        <w:pStyle w:val="Header"/>
        <w:tabs>
          <w:tab w:val="clear" w:pos="4320"/>
          <w:tab w:val="clear" w:pos="8640"/>
        </w:tabs>
        <w:ind w:left="720" w:hanging="720"/>
        <w:jc w:val="both"/>
      </w:pPr>
    </w:p>
    <w:p w14:paraId="1F150573" w14:textId="77777777" w:rsidR="00FD3455" w:rsidRDefault="003351C0">
      <w:pPr>
        <w:pStyle w:val="Header"/>
        <w:tabs>
          <w:tab w:val="clear" w:pos="4320"/>
          <w:tab w:val="clear" w:pos="8640"/>
        </w:tabs>
        <w:ind w:left="720" w:hanging="720"/>
        <w:jc w:val="both"/>
      </w:pPr>
      <w:r>
        <w:tab/>
        <w:t>Management:</w:t>
      </w:r>
      <w:r>
        <w:tab/>
      </w:r>
      <w:r>
        <w:tab/>
        <w:t>__________</w:t>
      </w:r>
    </w:p>
    <w:p w14:paraId="047ED7A2" w14:textId="77777777" w:rsidR="00FD3455" w:rsidRDefault="00FD3455">
      <w:pPr>
        <w:pStyle w:val="Header"/>
        <w:tabs>
          <w:tab w:val="clear" w:pos="4320"/>
          <w:tab w:val="clear" w:pos="8640"/>
        </w:tabs>
        <w:ind w:left="720" w:hanging="720"/>
        <w:jc w:val="both"/>
      </w:pPr>
    </w:p>
    <w:p w14:paraId="112326F0" w14:textId="77777777" w:rsidR="00FD3455" w:rsidRDefault="003351C0">
      <w:pPr>
        <w:pStyle w:val="Header"/>
        <w:tabs>
          <w:tab w:val="clear" w:pos="4320"/>
          <w:tab w:val="clear" w:pos="8640"/>
        </w:tabs>
        <w:ind w:left="720" w:hanging="720"/>
        <w:jc w:val="both"/>
      </w:pPr>
      <w:r>
        <w:tab/>
        <w:t>Trading:</w:t>
      </w:r>
      <w:r>
        <w:tab/>
      </w:r>
      <w:r>
        <w:tab/>
      </w:r>
      <w:r>
        <w:tab/>
        <w:t>__________</w:t>
      </w:r>
    </w:p>
    <w:p w14:paraId="0C998ACD" w14:textId="77777777" w:rsidR="00FD3455" w:rsidRDefault="00FD3455">
      <w:pPr>
        <w:pStyle w:val="Header"/>
        <w:tabs>
          <w:tab w:val="clear" w:pos="4320"/>
          <w:tab w:val="clear" w:pos="8640"/>
        </w:tabs>
        <w:ind w:left="720" w:hanging="720"/>
        <w:jc w:val="both"/>
      </w:pPr>
    </w:p>
    <w:p w14:paraId="796E8421" w14:textId="77777777" w:rsidR="00FD3455" w:rsidRDefault="003351C0">
      <w:pPr>
        <w:pStyle w:val="Header"/>
        <w:tabs>
          <w:tab w:val="clear" w:pos="4320"/>
          <w:tab w:val="clear" w:pos="8640"/>
        </w:tabs>
        <w:ind w:left="720" w:hanging="720"/>
        <w:jc w:val="both"/>
      </w:pPr>
      <w:r>
        <w:tab/>
        <w:t>Sales:</w:t>
      </w:r>
      <w:r>
        <w:tab/>
      </w:r>
      <w:r>
        <w:tab/>
      </w:r>
      <w:r>
        <w:tab/>
      </w:r>
      <w:r>
        <w:tab/>
        <w:t>__________</w:t>
      </w:r>
    </w:p>
    <w:p w14:paraId="1FCFE5E5" w14:textId="77777777" w:rsidR="00FD3455" w:rsidRDefault="00FD3455">
      <w:pPr>
        <w:pStyle w:val="Header"/>
        <w:tabs>
          <w:tab w:val="clear" w:pos="4320"/>
          <w:tab w:val="clear" w:pos="8640"/>
        </w:tabs>
        <w:ind w:left="720" w:hanging="720"/>
        <w:jc w:val="both"/>
      </w:pPr>
    </w:p>
    <w:p w14:paraId="05B33812" w14:textId="77777777" w:rsidR="00FD3455" w:rsidRDefault="003351C0">
      <w:pPr>
        <w:pStyle w:val="Header"/>
        <w:tabs>
          <w:tab w:val="clear" w:pos="4320"/>
          <w:tab w:val="clear" w:pos="8640"/>
        </w:tabs>
        <w:ind w:left="720" w:hanging="720"/>
        <w:jc w:val="both"/>
      </w:pPr>
      <w:r>
        <w:tab/>
        <w:t>Operations / Clearing</w:t>
      </w:r>
      <w:r>
        <w:tab/>
        <w:t>__________</w:t>
      </w:r>
    </w:p>
    <w:p w14:paraId="477AAEA8" w14:textId="77777777" w:rsidR="00FD3455" w:rsidRDefault="00FD3455">
      <w:pPr>
        <w:pStyle w:val="Header"/>
        <w:tabs>
          <w:tab w:val="clear" w:pos="4320"/>
          <w:tab w:val="clear" w:pos="8640"/>
        </w:tabs>
        <w:ind w:left="720" w:hanging="720"/>
        <w:jc w:val="both"/>
      </w:pPr>
    </w:p>
    <w:p w14:paraId="58E50492" w14:textId="77777777" w:rsidR="00FD3455" w:rsidRDefault="00FD3455">
      <w:pPr>
        <w:pStyle w:val="Header"/>
        <w:tabs>
          <w:tab w:val="clear" w:pos="4320"/>
          <w:tab w:val="clear" w:pos="8640"/>
        </w:tabs>
        <w:ind w:left="720" w:hanging="720"/>
        <w:jc w:val="both"/>
      </w:pPr>
    </w:p>
    <w:p w14:paraId="64ED4667" w14:textId="0BA7ECDA" w:rsidR="00FD3455" w:rsidRDefault="003351C0">
      <w:pPr>
        <w:pStyle w:val="Header"/>
        <w:tabs>
          <w:tab w:val="clear" w:pos="4320"/>
          <w:tab w:val="clear" w:pos="8640"/>
        </w:tabs>
        <w:ind w:left="720" w:hanging="720"/>
        <w:jc w:val="both"/>
      </w:pPr>
      <w:r>
        <w:t>1</w:t>
      </w:r>
      <w:r w:rsidR="00BE75BB">
        <w:t>8</w:t>
      </w:r>
      <w:r>
        <w:t>.</w:t>
      </w:r>
      <w:r>
        <w:tab/>
        <w:t>Which method(s) does your firm use to compensate representatives?</w:t>
      </w:r>
    </w:p>
    <w:p w14:paraId="7DB2D6CC" w14:textId="77777777" w:rsidR="00FD3455" w:rsidRDefault="00FD3455">
      <w:pPr>
        <w:pStyle w:val="Header"/>
        <w:tabs>
          <w:tab w:val="clear" w:pos="4320"/>
          <w:tab w:val="clear" w:pos="8640"/>
        </w:tabs>
        <w:ind w:left="720" w:hanging="720"/>
        <w:jc w:val="both"/>
      </w:pPr>
    </w:p>
    <w:p w14:paraId="50E75A34" w14:textId="77777777" w:rsidR="00FD3455" w:rsidRDefault="00872E0F">
      <w:pPr>
        <w:pStyle w:val="Header"/>
        <w:tabs>
          <w:tab w:val="clear" w:pos="4320"/>
          <w:tab w:val="clear" w:pos="8640"/>
        </w:tabs>
        <w:ind w:left="720"/>
        <w:jc w:val="both"/>
      </w:pPr>
      <w:r>
        <w:fldChar w:fldCharType="begin">
          <w:ffData>
            <w:name w:val="Check43"/>
            <w:enabled/>
            <w:calcOnExit w:val="0"/>
            <w:checkBox>
              <w:sizeAuto/>
              <w:default w:val="0"/>
            </w:checkBox>
          </w:ffData>
        </w:fldChar>
      </w:r>
      <w:r w:rsidR="003351C0">
        <w:instrText xml:space="preserve"> FORMCHECKBOX </w:instrText>
      </w:r>
      <w:r w:rsidR="00355A7D">
        <w:fldChar w:fldCharType="separate"/>
      </w:r>
      <w:r>
        <w:fldChar w:fldCharType="end"/>
      </w:r>
      <w:r w:rsidR="003351C0">
        <w:t xml:space="preserve">  Salary</w:t>
      </w:r>
      <w:r w:rsidR="003351C0">
        <w:tab/>
      </w:r>
      <w:r w:rsidR="003351C0">
        <w:tab/>
        <w:t xml:space="preserve">         </w:t>
      </w:r>
      <w:r>
        <w:fldChar w:fldCharType="begin">
          <w:ffData>
            <w:name w:val="Check44"/>
            <w:enabled/>
            <w:calcOnExit w:val="0"/>
            <w:checkBox>
              <w:sizeAuto/>
              <w:default w:val="0"/>
            </w:checkBox>
          </w:ffData>
        </w:fldChar>
      </w:r>
      <w:r w:rsidR="003351C0">
        <w:instrText xml:space="preserve"> FORMCHECKBOX </w:instrText>
      </w:r>
      <w:r w:rsidR="00355A7D">
        <w:fldChar w:fldCharType="separate"/>
      </w:r>
      <w:r>
        <w:fldChar w:fldCharType="end"/>
      </w:r>
      <w:r w:rsidR="003351C0">
        <w:t xml:space="preserve">  Commission</w:t>
      </w:r>
      <w:r w:rsidR="003351C0">
        <w:tab/>
      </w:r>
      <w:r w:rsidR="003351C0">
        <w:tab/>
        <w:t xml:space="preserve">   </w:t>
      </w:r>
      <w:r>
        <w:fldChar w:fldCharType="begin">
          <w:ffData>
            <w:name w:val="Check43"/>
            <w:enabled/>
            <w:calcOnExit w:val="0"/>
            <w:checkBox>
              <w:sizeAuto/>
              <w:default w:val="0"/>
            </w:checkBox>
          </w:ffData>
        </w:fldChar>
      </w:r>
      <w:r w:rsidR="003351C0">
        <w:instrText xml:space="preserve"> FORMCHECKBOX </w:instrText>
      </w:r>
      <w:r w:rsidR="00355A7D">
        <w:fldChar w:fldCharType="separate"/>
      </w:r>
      <w:r>
        <w:fldChar w:fldCharType="end"/>
      </w:r>
      <w:r w:rsidR="003351C0">
        <w:t xml:space="preserve">  Bonus</w:t>
      </w:r>
    </w:p>
    <w:p w14:paraId="567C4DBD" w14:textId="77777777" w:rsidR="00FD3455" w:rsidRDefault="00FD3455">
      <w:pPr>
        <w:pStyle w:val="Header"/>
        <w:tabs>
          <w:tab w:val="clear" w:pos="4320"/>
          <w:tab w:val="clear" w:pos="8640"/>
        </w:tabs>
        <w:ind w:left="720" w:hanging="720"/>
        <w:jc w:val="both"/>
      </w:pPr>
    </w:p>
    <w:p w14:paraId="79BF251F" w14:textId="77777777" w:rsidR="00FD3455" w:rsidRDefault="00FD3455">
      <w:pPr>
        <w:pStyle w:val="Header"/>
        <w:tabs>
          <w:tab w:val="clear" w:pos="4320"/>
          <w:tab w:val="clear" w:pos="8640"/>
        </w:tabs>
        <w:ind w:left="720" w:hanging="720"/>
        <w:jc w:val="both"/>
      </w:pPr>
    </w:p>
    <w:p w14:paraId="350011D2" w14:textId="4436283C" w:rsidR="00FD3455" w:rsidRDefault="00BE75BB">
      <w:pPr>
        <w:pStyle w:val="Header"/>
        <w:tabs>
          <w:tab w:val="clear" w:pos="4320"/>
          <w:tab w:val="clear" w:pos="8640"/>
        </w:tabs>
        <w:ind w:left="720" w:hanging="720"/>
        <w:jc w:val="both"/>
        <w:rPr>
          <w:i/>
        </w:rPr>
      </w:pPr>
      <w:r>
        <w:t>19</w:t>
      </w:r>
      <w:r w:rsidR="003351C0">
        <w:t>.</w:t>
      </w:r>
      <w:r w:rsidR="003351C0">
        <w:tab/>
        <w:t xml:space="preserve">Is your firm a member of the Securities Investor Protection Corporation (“SIPC”)?  </w:t>
      </w:r>
      <w:r w:rsidR="003351C0">
        <w:rPr>
          <w:i/>
        </w:rPr>
        <w:t>(check one)</w:t>
      </w:r>
    </w:p>
    <w:p w14:paraId="5EB86CFE" w14:textId="77777777" w:rsidR="00FD3455" w:rsidRDefault="003351C0">
      <w:pPr>
        <w:pStyle w:val="Header"/>
        <w:tabs>
          <w:tab w:val="clear" w:pos="4320"/>
          <w:tab w:val="clear" w:pos="8640"/>
        </w:tabs>
        <w:ind w:left="720"/>
        <w:jc w:val="both"/>
      </w:pPr>
      <w:r>
        <w:br/>
      </w:r>
      <w:r w:rsidR="00872E0F">
        <w:fldChar w:fldCharType="begin">
          <w:ffData>
            <w:name w:val="Check43"/>
            <w:enabled/>
            <w:calcOnExit w:val="0"/>
            <w:checkBox>
              <w:sizeAuto/>
              <w:default w:val="0"/>
            </w:checkBox>
          </w:ffData>
        </w:fldChar>
      </w:r>
      <w:r>
        <w:instrText xml:space="preserve"> FORMCHECKBOX </w:instrText>
      </w:r>
      <w:r w:rsidR="00355A7D">
        <w:fldChar w:fldCharType="separate"/>
      </w:r>
      <w:r w:rsidR="00872E0F">
        <w:fldChar w:fldCharType="end"/>
      </w:r>
      <w:r>
        <w:t xml:space="preserve">  Yes</w:t>
      </w:r>
      <w:r>
        <w:tab/>
      </w:r>
      <w:r w:rsidR="00872E0F">
        <w:fldChar w:fldCharType="begin">
          <w:ffData>
            <w:name w:val="Check44"/>
            <w:enabled/>
            <w:calcOnExit w:val="0"/>
            <w:checkBox>
              <w:sizeAuto/>
              <w:default w:val="0"/>
            </w:checkBox>
          </w:ffData>
        </w:fldChar>
      </w:r>
      <w:r>
        <w:instrText xml:space="preserve"> FORMCHECKBOX </w:instrText>
      </w:r>
      <w:r w:rsidR="00355A7D">
        <w:fldChar w:fldCharType="separate"/>
      </w:r>
      <w:r w:rsidR="00872E0F">
        <w:fldChar w:fldCharType="end"/>
      </w:r>
      <w:r>
        <w:t xml:space="preserve">  No</w:t>
      </w:r>
      <w:r>
        <w:tab/>
      </w:r>
    </w:p>
    <w:p w14:paraId="643A45F5" w14:textId="77777777" w:rsidR="00FD3455" w:rsidRDefault="00FD3455">
      <w:pPr>
        <w:pStyle w:val="Header"/>
        <w:tabs>
          <w:tab w:val="clear" w:pos="4320"/>
          <w:tab w:val="clear" w:pos="8640"/>
        </w:tabs>
        <w:jc w:val="both"/>
      </w:pPr>
    </w:p>
    <w:p w14:paraId="2A9AA13F" w14:textId="77777777" w:rsidR="00FD3455" w:rsidRDefault="00FD3455">
      <w:pPr>
        <w:pStyle w:val="Header"/>
        <w:tabs>
          <w:tab w:val="clear" w:pos="4320"/>
          <w:tab w:val="clear" w:pos="8640"/>
        </w:tabs>
        <w:jc w:val="both"/>
      </w:pPr>
    </w:p>
    <w:p w14:paraId="0928AE2E" w14:textId="6CB252BF" w:rsidR="00FD3455" w:rsidRDefault="00BE75BB">
      <w:pPr>
        <w:pStyle w:val="Header"/>
        <w:tabs>
          <w:tab w:val="clear" w:pos="4320"/>
          <w:tab w:val="clear" w:pos="8640"/>
        </w:tabs>
        <w:ind w:left="720" w:hanging="720"/>
        <w:jc w:val="both"/>
      </w:pPr>
      <w:r>
        <w:t>20</w:t>
      </w:r>
      <w:r w:rsidR="003351C0">
        <w:t>.</w:t>
      </w:r>
      <w:r w:rsidR="003351C0">
        <w:tab/>
        <w:t xml:space="preserve">If “no” to Question 20, does your firm participate in any program that provides securities insurance coverage for a public sector client which buys the financial instruments that are listed in Question 14, on a delivery-versus-payment (“DVP”) basis?  </w:t>
      </w:r>
      <w:r w:rsidR="003351C0">
        <w:rPr>
          <w:i/>
        </w:rPr>
        <w:t>(check one)</w:t>
      </w:r>
    </w:p>
    <w:p w14:paraId="78AEC857" w14:textId="77777777" w:rsidR="00FD3455" w:rsidRDefault="00FD3455">
      <w:pPr>
        <w:pStyle w:val="Header"/>
        <w:tabs>
          <w:tab w:val="clear" w:pos="4320"/>
          <w:tab w:val="clear" w:pos="8640"/>
        </w:tabs>
        <w:jc w:val="both"/>
      </w:pPr>
    </w:p>
    <w:p w14:paraId="6448A332" w14:textId="77777777" w:rsidR="00FD3455" w:rsidRDefault="003351C0">
      <w:pPr>
        <w:pStyle w:val="Header"/>
        <w:tabs>
          <w:tab w:val="clear" w:pos="4320"/>
          <w:tab w:val="clear" w:pos="8640"/>
        </w:tabs>
        <w:jc w:val="both"/>
      </w:pPr>
      <w:r>
        <w:tab/>
      </w:r>
      <w:r w:rsidR="00872E0F">
        <w:fldChar w:fldCharType="begin">
          <w:ffData>
            <w:name w:val="Check43"/>
            <w:enabled/>
            <w:calcOnExit w:val="0"/>
            <w:checkBox>
              <w:sizeAuto/>
              <w:default w:val="0"/>
            </w:checkBox>
          </w:ffData>
        </w:fldChar>
      </w:r>
      <w:r>
        <w:instrText xml:space="preserve"> FORMCHECKBOX </w:instrText>
      </w:r>
      <w:r w:rsidR="00355A7D">
        <w:fldChar w:fldCharType="separate"/>
      </w:r>
      <w:r w:rsidR="00872E0F">
        <w:fldChar w:fldCharType="end"/>
      </w:r>
      <w:r>
        <w:t xml:space="preserve">  Yes</w:t>
      </w:r>
      <w:r>
        <w:tab/>
      </w:r>
      <w:r w:rsidR="00872E0F">
        <w:fldChar w:fldCharType="begin">
          <w:ffData>
            <w:name w:val="Check44"/>
            <w:enabled/>
            <w:calcOnExit w:val="0"/>
            <w:checkBox>
              <w:sizeAuto/>
              <w:default w:val="0"/>
            </w:checkBox>
          </w:ffData>
        </w:fldChar>
      </w:r>
      <w:r>
        <w:instrText xml:space="preserve"> FORMCHECKBOX </w:instrText>
      </w:r>
      <w:r w:rsidR="00355A7D">
        <w:fldChar w:fldCharType="separate"/>
      </w:r>
      <w:r w:rsidR="00872E0F">
        <w:fldChar w:fldCharType="end"/>
      </w:r>
      <w:r>
        <w:t xml:space="preserve">  No </w:t>
      </w:r>
      <w:r>
        <w:tab/>
        <w:t>If “yes”, please explain.</w:t>
      </w:r>
    </w:p>
    <w:p w14:paraId="51A99D17" w14:textId="77777777" w:rsidR="00FD3455" w:rsidRDefault="00FD3455">
      <w:pPr>
        <w:pStyle w:val="Header"/>
        <w:tabs>
          <w:tab w:val="clear" w:pos="4320"/>
          <w:tab w:val="clear" w:pos="8640"/>
        </w:tabs>
        <w:jc w:val="both"/>
      </w:pPr>
    </w:p>
    <w:p w14:paraId="72FC52B8" w14:textId="77777777" w:rsidR="00D12DE1" w:rsidRDefault="00D12DE1">
      <w:pPr>
        <w:pStyle w:val="Header"/>
        <w:tabs>
          <w:tab w:val="clear" w:pos="4320"/>
          <w:tab w:val="clear" w:pos="8640"/>
        </w:tabs>
        <w:jc w:val="both"/>
      </w:pPr>
    </w:p>
    <w:p w14:paraId="54FE551A" w14:textId="101D5822" w:rsidR="00FD3455" w:rsidRDefault="00BE75BB">
      <w:pPr>
        <w:ind w:left="720" w:hanging="720"/>
        <w:jc w:val="both"/>
        <w:rPr>
          <w:i/>
        </w:rPr>
      </w:pPr>
      <w:r>
        <w:t>21</w:t>
      </w:r>
      <w:r w:rsidR="003351C0">
        <w:t>.</w:t>
      </w:r>
      <w:r w:rsidR="003351C0">
        <w:tab/>
        <w:t xml:space="preserve">Has your firm been subject to any </w:t>
      </w:r>
      <w:r w:rsidR="003351C0">
        <w:rPr>
          <w:u w:val="single"/>
        </w:rPr>
        <w:t>litigation</w:t>
      </w:r>
      <w:r w:rsidR="003351C0">
        <w:t xml:space="preserve">, </w:t>
      </w:r>
      <w:r w:rsidR="003351C0">
        <w:rPr>
          <w:u w:val="single"/>
        </w:rPr>
        <w:t>arbitration</w:t>
      </w:r>
      <w:r w:rsidR="003351C0">
        <w:t xml:space="preserve">, or </w:t>
      </w:r>
      <w:r w:rsidR="003351C0">
        <w:rPr>
          <w:u w:val="single"/>
        </w:rPr>
        <w:t>regulatory</w:t>
      </w:r>
      <w:r w:rsidR="003351C0">
        <w:t xml:space="preserve"> </w:t>
      </w:r>
      <w:r w:rsidR="003351C0">
        <w:rPr>
          <w:u w:val="single"/>
        </w:rPr>
        <w:t>proceedings</w:t>
      </w:r>
      <w:r w:rsidR="003351C0">
        <w:t xml:space="preserve">, either pending, adjudicated, or settled, within the last five years, that involved allegations of improper, fraudulent, disreputable or unfair activities related to the sale of securities to or the purchase of securities from institutional clients?  </w:t>
      </w:r>
      <w:r w:rsidR="003351C0">
        <w:rPr>
          <w:i/>
        </w:rPr>
        <w:t>(check one)</w:t>
      </w:r>
    </w:p>
    <w:p w14:paraId="3C13B4D1" w14:textId="77777777" w:rsidR="00FD3455" w:rsidRDefault="00FD3455">
      <w:pPr>
        <w:ind w:left="720"/>
        <w:jc w:val="both"/>
      </w:pPr>
    </w:p>
    <w:p w14:paraId="5B0C7EC1" w14:textId="77777777" w:rsidR="00FD3455" w:rsidRDefault="00872E0F">
      <w:pPr>
        <w:ind w:left="2160" w:hanging="1440"/>
        <w:jc w:val="both"/>
      </w:pPr>
      <w:r>
        <w:fldChar w:fldCharType="begin">
          <w:ffData>
            <w:name w:val="Check38"/>
            <w:enabled/>
            <w:calcOnExit w:val="0"/>
            <w:checkBox>
              <w:sizeAuto/>
              <w:default w:val="0"/>
            </w:checkBox>
          </w:ffData>
        </w:fldChar>
      </w:r>
      <w:bookmarkStart w:id="36" w:name="Check38"/>
      <w:r w:rsidR="003351C0">
        <w:instrText xml:space="preserve"> FORMCHECKBOX </w:instrText>
      </w:r>
      <w:r w:rsidR="00355A7D">
        <w:fldChar w:fldCharType="separate"/>
      </w:r>
      <w:r>
        <w:fldChar w:fldCharType="end"/>
      </w:r>
      <w:bookmarkEnd w:id="36"/>
      <w:r w:rsidR="003351C0">
        <w:t xml:space="preserve">  Yes</w:t>
      </w:r>
      <w:r w:rsidR="003351C0">
        <w:tab/>
      </w:r>
      <w:r>
        <w:fldChar w:fldCharType="begin">
          <w:ffData>
            <w:name w:val="Check39"/>
            <w:enabled/>
            <w:calcOnExit w:val="0"/>
            <w:checkBox>
              <w:sizeAuto/>
              <w:default w:val="0"/>
            </w:checkBox>
          </w:ffData>
        </w:fldChar>
      </w:r>
      <w:bookmarkStart w:id="37" w:name="Check39"/>
      <w:r w:rsidR="003351C0">
        <w:instrText xml:space="preserve"> FORMCHECKBOX </w:instrText>
      </w:r>
      <w:r w:rsidR="00355A7D">
        <w:fldChar w:fldCharType="separate"/>
      </w:r>
      <w:r>
        <w:fldChar w:fldCharType="end"/>
      </w:r>
      <w:bookmarkEnd w:id="37"/>
      <w:r w:rsidR="003351C0">
        <w:t xml:space="preserve">  No </w:t>
      </w:r>
      <w:r w:rsidR="003351C0">
        <w:tab/>
        <w:t>If “yes”, please describe each matter briefly on a separate page.</w:t>
      </w:r>
    </w:p>
    <w:p w14:paraId="0967A13C" w14:textId="77777777" w:rsidR="00FD3455" w:rsidRDefault="00FD3455">
      <w:pPr>
        <w:pStyle w:val="BodyTextIndent"/>
        <w:ind w:left="1800" w:hanging="1800"/>
        <w:jc w:val="both"/>
        <w:rPr>
          <w:b/>
        </w:rPr>
      </w:pPr>
    </w:p>
    <w:p w14:paraId="67A13C95" w14:textId="50CAD5CF" w:rsidR="00FD3455" w:rsidRDefault="00BE75BB">
      <w:pPr>
        <w:pStyle w:val="BodyTextIndent2"/>
        <w:jc w:val="both"/>
        <w:rPr>
          <w:i/>
        </w:rPr>
      </w:pPr>
      <w:r>
        <w:t>22</w:t>
      </w:r>
      <w:r w:rsidR="003351C0">
        <w:t>.</w:t>
      </w:r>
      <w:r w:rsidR="003351C0">
        <w:tab/>
        <w:t xml:space="preserve">Has your firm been subject to a regulatory, state, or federal agency </w:t>
      </w:r>
      <w:r w:rsidR="003351C0">
        <w:rPr>
          <w:u w:val="single"/>
        </w:rPr>
        <w:t>investigation</w:t>
      </w:r>
      <w:r w:rsidR="003351C0">
        <w:t xml:space="preserve">, within the last five years, for alleged improper, fraudulent, disreputable, or unfair activities related to the purchase or sale of securities?  </w:t>
      </w:r>
      <w:r w:rsidR="003351C0">
        <w:rPr>
          <w:i/>
        </w:rPr>
        <w:t>(check one)</w:t>
      </w:r>
    </w:p>
    <w:p w14:paraId="2F9E0C67" w14:textId="77777777" w:rsidR="00FD3455" w:rsidRDefault="00FD3455">
      <w:pPr>
        <w:pStyle w:val="BodyTextIndent2"/>
        <w:ind w:left="0" w:firstLine="0"/>
        <w:jc w:val="both"/>
      </w:pPr>
    </w:p>
    <w:p w14:paraId="5D4E90F3" w14:textId="77777777" w:rsidR="00FD3455" w:rsidRDefault="00872E0F">
      <w:pPr>
        <w:ind w:left="2160" w:hanging="1440"/>
        <w:jc w:val="both"/>
      </w:pPr>
      <w:r>
        <w:fldChar w:fldCharType="begin">
          <w:ffData>
            <w:name w:val="Check36"/>
            <w:enabled/>
            <w:calcOnExit w:val="0"/>
            <w:checkBox>
              <w:sizeAuto/>
              <w:default w:val="0"/>
            </w:checkBox>
          </w:ffData>
        </w:fldChar>
      </w:r>
      <w:r w:rsidR="003351C0">
        <w:instrText xml:space="preserve"> FORMCHECKBOX </w:instrText>
      </w:r>
      <w:r w:rsidR="00355A7D">
        <w:fldChar w:fldCharType="separate"/>
      </w:r>
      <w:r>
        <w:fldChar w:fldCharType="end"/>
      </w:r>
      <w:r w:rsidR="003351C0">
        <w:t xml:space="preserve">  Yes</w:t>
      </w:r>
      <w:r w:rsidR="003351C0">
        <w:tab/>
      </w:r>
      <w:r>
        <w:fldChar w:fldCharType="begin">
          <w:ffData>
            <w:name w:val="Check37"/>
            <w:enabled/>
            <w:calcOnExit w:val="0"/>
            <w:checkBox>
              <w:sizeAuto/>
              <w:default w:val="0"/>
            </w:checkBox>
          </w:ffData>
        </w:fldChar>
      </w:r>
      <w:r w:rsidR="003351C0">
        <w:instrText xml:space="preserve"> FORMCHECKBOX </w:instrText>
      </w:r>
      <w:r w:rsidR="00355A7D">
        <w:fldChar w:fldCharType="separate"/>
      </w:r>
      <w:r>
        <w:fldChar w:fldCharType="end"/>
      </w:r>
      <w:r w:rsidR="003351C0">
        <w:t xml:space="preserve">  No </w:t>
      </w:r>
      <w:r w:rsidR="003351C0">
        <w:tab/>
        <w:t>If “yes”, please describe each matter briefly on a</w:t>
      </w:r>
    </w:p>
    <w:p w14:paraId="2A1BA9B3" w14:textId="77777777" w:rsidR="00FD3455" w:rsidRDefault="003351C0">
      <w:pPr>
        <w:ind w:left="2160" w:hanging="1440"/>
        <w:jc w:val="both"/>
      </w:pPr>
      <w:r>
        <w:tab/>
      </w:r>
      <w:r>
        <w:tab/>
      </w:r>
      <w:r>
        <w:tab/>
        <w:t>separate page.</w:t>
      </w:r>
    </w:p>
    <w:p w14:paraId="0249EF54" w14:textId="77777777" w:rsidR="00FD3455" w:rsidRDefault="00FD3455">
      <w:pPr>
        <w:ind w:left="2160" w:hanging="1440"/>
        <w:jc w:val="both"/>
      </w:pPr>
    </w:p>
    <w:p w14:paraId="696F1EF0" w14:textId="77777777" w:rsidR="00FD3455" w:rsidRDefault="00FD3455">
      <w:pPr>
        <w:pStyle w:val="BodyTextIndent"/>
        <w:ind w:left="1800" w:hanging="1800"/>
        <w:jc w:val="both"/>
        <w:rPr>
          <w:b/>
        </w:rPr>
      </w:pPr>
    </w:p>
    <w:p w14:paraId="6702CA95" w14:textId="77777777" w:rsidR="00FD3455" w:rsidRDefault="003351C0">
      <w:pPr>
        <w:pStyle w:val="BodyTextIndent"/>
        <w:ind w:left="1800" w:hanging="1800"/>
        <w:jc w:val="both"/>
      </w:pPr>
      <w:r>
        <w:rPr>
          <w:b/>
        </w:rPr>
        <w:t>SECTION V:</w:t>
      </w:r>
      <w:r>
        <w:rPr>
          <w:b/>
        </w:rPr>
        <w:tab/>
        <w:t>CERTIFICATION</w:t>
      </w:r>
    </w:p>
    <w:p w14:paraId="7122AE76" w14:textId="77777777" w:rsidR="00FD3455" w:rsidRDefault="00FD3455">
      <w:pPr>
        <w:pStyle w:val="BodyTextIndent"/>
        <w:ind w:left="0" w:firstLine="0"/>
        <w:jc w:val="both"/>
      </w:pPr>
    </w:p>
    <w:p w14:paraId="5A8BDA21" w14:textId="77777777" w:rsidR="00FD3455" w:rsidRDefault="003351C0">
      <w:pPr>
        <w:pStyle w:val="BodyTextIndent"/>
        <w:ind w:left="0" w:firstLine="0"/>
        <w:jc w:val="both"/>
      </w:pPr>
      <w:r>
        <w:t xml:space="preserve">My firm will notify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’s Office immediately, by telephone, and, in writing, in the event of a material adverse change in its financial condition, or of any violation of Municipal Securities Rulemaking Board Rule G-37.</w:t>
      </w:r>
    </w:p>
    <w:p w14:paraId="423C082B" w14:textId="77777777" w:rsidR="00FD3455" w:rsidRDefault="00FD3455">
      <w:pPr>
        <w:pStyle w:val="BodyTextIndent"/>
        <w:ind w:left="0" w:firstLine="0"/>
        <w:jc w:val="both"/>
      </w:pPr>
    </w:p>
    <w:p w14:paraId="14122DD8" w14:textId="77777777" w:rsidR="00FD3455" w:rsidRDefault="003351C0">
      <w:pPr>
        <w:pStyle w:val="BodyTextIndent"/>
        <w:ind w:left="1440" w:hanging="1440"/>
        <w:jc w:val="both"/>
        <w:rPr>
          <w:i/>
        </w:rPr>
      </w:pPr>
      <w:r>
        <w:rPr>
          <w:i/>
          <w:u w:val="single"/>
        </w:rPr>
        <w:t>NOTE</w:t>
      </w:r>
      <w:r>
        <w:rPr>
          <w:i/>
        </w:rPr>
        <w:t>:</w:t>
      </w:r>
      <w:r>
        <w:rPr>
          <w:i/>
        </w:rPr>
        <w:tab/>
        <w:t xml:space="preserve">Completion of this Request </w:t>
      </w:r>
      <w:r w:rsidR="00727C76">
        <w:rPr>
          <w:i/>
        </w:rPr>
        <w:t>f</w:t>
      </w:r>
      <w:r>
        <w:rPr>
          <w:i/>
        </w:rPr>
        <w:t xml:space="preserve">or Information is only part of the County’s review process, and </w:t>
      </w:r>
      <w:r>
        <w:rPr>
          <w:i/>
          <w:u w:val="single"/>
        </w:rPr>
        <w:t>DOES NOT</w:t>
      </w:r>
      <w:r>
        <w:rPr>
          <w:i/>
        </w:rPr>
        <w:t xml:space="preserve"> guarantee that the candidate will be authorized to provide financial services to the County.</w:t>
      </w:r>
    </w:p>
    <w:p w14:paraId="1875713E" w14:textId="77777777" w:rsidR="00FD3455" w:rsidRDefault="00FD3455">
      <w:pPr>
        <w:pStyle w:val="BodyTextIndent"/>
        <w:ind w:left="1440" w:hanging="1440"/>
        <w:jc w:val="both"/>
        <w:rPr>
          <w:u w:val="single"/>
        </w:rPr>
      </w:pPr>
    </w:p>
    <w:p w14:paraId="6C860CB8" w14:textId="77777777" w:rsidR="00FD3455" w:rsidRDefault="00FD3455">
      <w:pPr>
        <w:pStyle w:val="BodyTextIndent"/>
        <w:ind w:left="0" w:firstLine="0"/>
        <w:jc w:val="both"/>
        <w:rPr>
          <w:b/>
        </w:rPr>
      </w:pPr>
    </w:p>
    <w:p w14:paraId="6DA2EDB2" w14:textId="77777777" w:rsidR="00FD3455" w:rsidRDefault="003351C0">
      <w:pPr>
        <w:pStyle w:val="BodyTextIndent"/>
        <w:ind w:left="0" w:firstLine="0"/>
        <w:jc w:val="both"/>
        <w:rPr>
          <w:b/>
        </w:rPr>
      </w:pPr>
      <w:r>
        <w:rPr>
          <w:b/>
        </w:rPr>
        <w:t>I hereby certify that the above is true and correct to the best of my knowledge and that I am authorized to execute this request for information.</w:t>
      </w:r>
    </w:p>
    <w:p w14:paraId="1E85B370" w14:textId="77777777" w:rsidR="00FD3455" w:rsidRDefault="00FD3455">
      <w:pPr>
        <w:pStyle w:val="BodyTextIndent"/>
        <w:ind w:left="0" w:firstLine="0"/>
        <w:jc w:val="both"/>
      </w:pPr>
    </w:p>
    <w:p w14:paraId="0A418737" w14:textId="77777777" w:rsidR="00FD3455" w:rsidRDefault="00FD3455">
      <w:pPr>
        <w:pStyle w:val="BodyTextIndent"/>
        <w:ind w:left="1440" w:hanging="1440"/>
        <w:jc w:val="both"/>
      </w:pPr>
    </w:p>
    <w:p w14:paraId="0EECECF3" w14:textId="77777777" w:rsidR="00FD3455" w:rsidRDefault="003351C0">
      <w:pPr>
        <w:pStyle w:val="BodyTextIndent"/>
        <w:ind w:left="1440" w:hanging="1440"/>
        <w:jc w:val="both"/>
      </w:pPr>
      <w:r>
        <w:t>Firm Name:</w:t>
      </w:r>
      <w:r w:rsidR="00D12DE1">
        <w:tab/>
      </w:r>
      <w:r>
        <w:t>___________________________________________________________</w:t>
      </w:r>
    </w:p>
    <w:p w14:paraId="324AE0F3" w14:textId="77777777" w:rsidR="00FD3455" w:rsidRDefault="00FD3455">
      <w:pPr>
        <w:pStyle w:val="BodyTextIndent"/>
        <w:ind w:left="1440" w:hanging="1440"/>
        <w:jc w:val="both"/>
      </w:pPr>
    </w:p>
    <w:p w14:paraId="7DA4865E" w14:textId="77777777" w:rsidR="00FD3455" w:rsidRDefault="003351C0">
      <w:pPr>
        <w:pStyle w:val="BodyTextIndent"/>
        <w:ind w:left="1440" w:hanging="1440"/>
        <w:jc w:val="both"/>
      </w:pPr>
      <w:r>
        <w:t>Signature:</w:t>
      </w:r>
      <w:r w:rsidR="00D12DE1">
        <w:tab/>
      </w:r>
      <w:r>
        <w:t>___________________________________________________________</w:t>
      </w:r>
    </w:p>
    <w:p w14:paraId="2BC3B7EA" w14:textId="77777777" w:rsidR="00FD3455" w:rsidRDefault="00FD3455">
      <w:pPr>
        <w:pStyle w:val="BodyTextIndent"/>
        <w:ind w:left="1440" w:hanging="1440"/>
        <w:jc w:val="both"/>
      </w:pPr>
    </w:p>
    <w:p w14:paraId="0E7357EA" w14:textId="77777777" w:rsidR="00FD3455" w:rsidRDefault="00FD3455">
      <w:pPr>
        <w:pStyle w:val="BodyTextIndent"/>
        <w:ind w:left="1440" w:hanging="1440"/>
        <w:jc w:val="both"/>
      </w:pPr>
    </w:p>
    <w:p w14:paraId="7A005F8E" w14:textId="77777777" w:rsidR="00FD3455" w:rsidRDefault="003351C0">
      <w:pPr>
        <w:pStyle w:val="BodyTextIndent"/>
        <w:ind w:left="1440" w:hanging="1440"/>
        <w:jc w:val="both"/>
      </w:pPr>
      <w:r>
        <w:t xml:space="preserve">Title: </w:t>
      </w:r>
      <w:r w:rsidR="00D12DE1">
        <w:tab/>
      </w:r>
      <w:r>
        <w:t>___________________________________________________________</w:t>
      </w:r>
    </w:p>
    <w:p w14:paraId="7B5EC996" w14:textId="77777777" w:rsidR="00FD3455" w:rsidRDefault="003351C0">
      <w:pPr>
        <w:pStyle w:val="BodyTextIndent"/>
        <w:ind w:left="1440" w:hanging="1440"/>
        <w:jc w:val="both"/>
      </w:pPr>
      <w:r>
        <w:t xml:space="preserve">               </w:t>
      </w:r>
    </w:p>
    <w:p w14:paraId="7E687B32" w14:textId="77777777" w:rsidR="00FD3455" w:rsidRDefault="00FD3455">
      <w:pPr>
        <w:pStyle w:val="BodyTextIndent"/>
        <w:ind w:left="1440" w:hanging="1440"/>
        <w:jc w:val="both"/>
      </w:pPr>
    </w:p>
    <w:p w14:paraId="094B292D" w14:textId="77777777" w:rsidR="00FD3455" w:rsidRDefault="003351C0">
      <w:pPr>
        <w:pStyle w:val="BodyTextIndent"/>
        <w:ind w:left="1440" w:hanging="1440"/>
        <w:jc w:val="both"/>
      </w:pPr>
      <w:r>
        <w:t>Date</w:t>
      </w:r>
      <w:r w:rsidR="00D12DE1">
        <w:t>:</w:t>
      </w:r>
      <w:r w:rsidR="00D12DE1">
        <w:tab/>
      </w:r>
      <w:r>
        <w:t>____________________</w:t>
      </w:r>
    </w:p>
    <w:p w14:paraId="23774824" w14:textId="77777777" w:rsidR="00FD3455" w:rsidRDefault="00FD3455">
      <w:pPr>
        <w:pStyle w:val="BodyTextIndent"/>
        <w:ind w:left="1440" w:hanging="1440"/>
        <w:jc w:val="both"/>
      </w:pPr>
    </w:p>
    <w:p w14:paraId="321747AC" w14:textId="77777777" w:rsidR="00FD3455" w:rsidRDefault="003351C0">
      <w:pPr>
        <w:pStyle w:val="BodyTextIndent"/>
        <w:ind w:left="0" w:firstLine="0"/>
        <w:jc w:val="both"/>
      </w:pPr>
      <w:r>
        <w:t>*Note that the foregoing form must be signed by a registered principal or an individual with signing authority on behalf of your firm.</w:t>
      </w:r>
    </w:p>
    <w:sectPr w:rsidR="00FD3455" w:rsidSect="000372D6">
      <w:footerReference w:type="first" r:id="rId10"/>
      <w:pgSz w:w="12240" w:h="15840" w:code="1"/>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329E" w14:textId="77777777" w:rsidR="008C35EA" w:rsidRDefault="008C35EA">
      <w:r>
        <w:separator/>
      </w:r>
    </w:p>
  </w:endnote>
  <w:endnote w:type="continuationSeparator" w:id="0">
    <w:p w14:paraId="1FC57384" w14:textId="77777777" w:rsidR="008C35EA" w:rsidRDefault="008C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C5E1" w14:textId="77777777" w:rsidR="007C5FB4" w:rsidRDefault="007C5FB4">
    <w:pPr>
      <w:pStyle w:val="Footer"/>
    </w:pPr>
  </w:p>
  <w:p w14:paraId="555C41AC" w14:textId="5886FB6A" w:rsidR="007C5FB4" w:rsidRDefault="007C5FB4" w:rsidP="00C2218F">
    <w:r>
      <w:t>County of San Bernardino</w:t>
    </w:r>
    <w:r>
      <w:tab/>
    </w:r>
    <w:r>
      <w:tab/>
    </w:r>
    <w:r>
      <w:tab/>
    </w:r>
    <w:r>
      <w:tab/>
    </w:r>
    <w:r>
      <w:tab/>
    </w:r>
    <w:r>
      <w:tab/>
    </w:r>
    <w:r>
      <w:tab/>
    </w:r>
    <w:r>
      <w:tab/>
    </w:r>
    <w:sdt>
      <w:sdtPr>
        <w:id w:val="529193680"/>
        <w:docPartObj>
          <w:docPartGallery w:val="Page Numbers (Top of Page)"/>
          <w:docPartUnique/>
        </w:docPartObj>
      </w:sdtPr>
      <w:sdtEndPr/>
      <w:sdtContent>
        <w:r>
          <w:t xml:space="preserve">Page </w:t>
        </w:r>
        <w:r w:rsidR="003726C0">
          <w:fldChar w:fldCharType="begin"/>
        </w:r>
        <w:r w:rsidR="003726C0">
          <w:instrText xml:space="preserve"> PAGE </w:instrText>
        </w:r>
        <w:r w:rsidR="003726C0">
          <w:fldChar w:fldCharType="separate"/>
        </w:r>
        <w:r>
          <w:rPr>
            <w:noProof/>
          </w:rPr>
          <w:t>1</w:t>
        </w:r>
        <w:r w:rsidR="003726C0">
          <w:rPr>
            <w:noProof/>
          </w:rPr>
          <w:fldChar w:fldCharType="end"/>
        </w:r>
        <w:r>
          <w:t xml:space="preserve"> of </w:t>
        </w:r>
        <w:r w:rsidR="00355A7D">
          <w:fldChar w:fldCharType="begin"/>
        </w:r>
        <w:r w:rsidR="00355A7D">
          <w:instrText xml:space="preserve"> NUMPAGES  </w:instrText>
        </w:r>
        <w:r w:rsidR="00355A7D">
          <w:fldChar w:fldCharType="separate"/>
        </w:r>
        <w:r w:rsidR="00C32B3D">
          <w:rPr>
            <w:noProof/>
          </w:rPr>
          <w:t>10</w:t>
        </w:r>
        <w:r w:rsidR="00355A7D">
          <w:rPr>
            <w:noProof/>
          </w:rPr>
          <w:fldChar w:fldCharType="end"/>
        </w:r>
      </w:sdtContent>
    </w:sdt>
  </w:p>
  <w:p w14:paraId="4F5043EB" w14:textId="3F2EBA98" w:rsidR="007C5FB4" w:rsidRDefault="007C5FB4" w:rsidP="00C2218F">
    <w:pPr>
      <w:pStyle w:val="Footer"/>
    </w:pPr>
    <w:r>
      <w:t>Auditor-Controller/</w:t>
    </w:r>
    <w:r w:rsidR="005C333D" w:rsidDel="005C333D">
      <w:t xml:space="preserve"> </w:t>
    </w:r>
    <w:r>
      <w:t>/Treasurer</w:t>
    </w:r>
    <w:r w:rsidR="005C333D">
      <w:t>-</w:t>
    </w:r>
    <w:r>
      <w:t>Tax Collector</w:t>
    </w:r>
  </w:p>
  <w:p w14:paraId="554A5F71" w14:textId="7EB932FB" w:rsidR="007C5FB4" w:rsidRDefault="007C5FB4">
    <w:pPr>
      <w:pStyle w:val="Footer"/>
    </w:pPr>
    <w:r>
      <w:t xml:space="preserve">Broker/Dealer RFI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57DD" w14:textId="77777777" w:rsidR="008C35EA" w:rsidRDefault="008C35EA">
      <w:r>
        <w:separator/>
      </w:r>
    </w:p>
  </w:footnote>
  <w:footnote w:type="continuationSeparator" w:id="0">
    <w:p w14:paraId="5DF6DCD0" w14:textId="77777777" w:rsidR="008C35EA" w:rsidRDefault="008C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717D"/>
    <w:multiLevelType w:val="hybridMultilevel"/>
    <w:tmpl w:val="54FA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D58FA"/>
    <w:multiLevelType w:val="hybridMultilevel"/>
    <w:tmpl w:val="572CB7DC"/>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6700A0"/>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48FA6D1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E88793E"/>
    <w:multiLevelType w:val="singleLevel"/>
    <w:tmpl w:val="074416DE"/>
    <w:lvl w:ilvl="0">
      <w:start w:val="1"/>
      <w:numFmt w:val="lowerLetter"/>
      <w:lvlText w:val="(%1)"/>
      <w:lvlJc w:val="left"/>
      <w:pPr>
        <w:tabs>
          <w:tab w:val="num" w:pos="1440"/>
        </w:tabs>
        <w:ind w:left="1440" w:hanging="720"/>
      </w:pPr>
      <w:rPr>
        <w:rFonts w:hint="default"/>
      </w:rPr>
    </w:lvl>
  </w:abstractNum>
  <w:abstractNum w:abstractNumId="5" w15:restartNumberingAfterBreak="0">
    <w:nsid w:val="535F1C79"/>
    <w:multiLevelType w:val="singleLevel"/>
    <w:tmpl w:val="B7DE493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789C5B08"/>
    <w:multiLevelType w:val="singleLevel"/>
    <w:tmpl w:val="F806BE1C"/>
    <w:lvl w:ilvl="0">
      <w:start w:val="1"/>
      <w:numFmt w:val="lowerLetter"/>
      <w:lvlText w:val="%1."/>
      <w:lvlJc w:val="left"/>
      <w:pPr>
        <w:tabs>
          <w:tab w:val="num" w:pos="1080"/>
        </w:tabs>
        <w:ind w:left="1080" w:hanging="360"/>
      </w:pPr>
      <w:rPr>
        <w:rFonts w:hint="default"/>
        <w:i w:val="0"/>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xon, Robin">
    <w15:presenceInfo w15:providerId="AD" w15:userId="S-1-5-21-1282140202-1280367082-3998203074-7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B6"/>
    <w:rsid w:val="0001256D"/>
    <w:rsid w:val="000372D6"/>
    <w:rsid w:val="00070145"/>
    <w:rsid w:val="000E2695"/>
    <w:rsid w:val="00100579"/>
    <w:rsid w:val="001127EE"/>
    <w:rsid w:val="00131B85"/>
    <w:rsid w:val="00184DBF"/>
    <w:rsid w:val="001B14D4"/>
    <w:rsid w:val="001B1849"/>
    <w:rsid w:val="002155B6"/>
    <w:rsid w:val="00217212"/>
    <w:rsid w:val="0022326F"/>
    <w:rsid w:val="00251D6A"/>
    <w:rsid w:val="00253D69"/>
    <w:rsid w:val="00272D42"/>
    <w:rsid w:val="00274BE8"/>
    <w:rsid w:val="00296FFF"/>
    <w:rsid w:val="002B2347"/>
    <w:rsid w:val="002B5823"/>
    <w:rsid w:val="002C07A8"/>
    <w:rsid w:val="002C26BA"/>
    <w:rsid w:val="002C7BFD"/>
    <w:rsid w:val="002D0530"/>
    <w:rsid w:val="002E1823"/>
    <w:rsid w:val="00321924"/>
    <w:rsid w:val="0033504E"/>
    <w:rsid w:val="003351C0"/>
    <w:rsid w:val="00353497"/>
    <w:rsid w:val="00354296"/>
    <w:rsid w:val="00354558"/>
    <w:rsid w:val="00355A7D"/>
    <w:rsid w:val="00362F5C"/>
    <w:rsid w:val="0036315D"/>
    <w:rsid w:val="003726C0"/>
    <w:rsid w:val="00385200"/>
    <w:rsid w:val="003B4B50"/>
    <w:rsid w:val="003C7AF8"/>
    <w:rsid w:val="003E5C7A"/>
    <w:rsid w:val="004238B1"/>
    <w:rsid w:val="00427720"/>
    <w:rsid w:val="00440EEF"/>
    <w:rsid w:val="00443370"/>
    <w:rsid w:val="00444459"/>
    <w:rsid w:val="00457FC7"/>
    <w:rsid w:val="00460AA7"/>
    <w:rsid w:val="00480D78"/>
    <w:rsid w:val="00492078"/>
    <w:rsid w:val="004C5E1A"/>
    <w:rsid w:val="004D3881"/>
    <w:rsid w:val="004F352F"/>
    <w:rsid w:val="005679E2"/>
    <w:rsid w:val="005C333D"/>
    <w:rsid w:val="005C525D"/>
    <w:rsid w:val="00603AF5"/>
    <w:rsid w:val="0061218D"/>
    <w:rsid w:val="00624744"/>
    <w:rsid w:val="00626EB9"/>
    <w:rsid w:val="0063270A"/>
    <w:rsid w:val="0064540F"/>
    <w:rsid w:val="00671367"/>
    <w:rsid w:val="006C3B53"/>
    <w:rsid w:val="006C59E1"/>
    <w:rsid w:val="006D48AE"/>
    <w:rsid w:val="006D62F2"/>
    <w:rsid w:val="00727C76"/>
    <w:rsid w:val="00755597"/>
    <w:rsid w:val="00797A11"/>
    <w:rsid w:val="007B2A2E"/>
    <w:rsid w:val="007B43DB"/>
    <w:rsid w:val="007C5FB4"/>
    <w:rsid w:val="007E6FFF"/>
    <w:rsid w:val="007F7621"/>
    <w:rsid w:val="0081087F"/>
    <w:rsid w:val="0081297E"/>
    <w:rsid w:val="00836CA6"/>
    <w:rsid w:val="00837E28"/>
    <w:rsid w:val="00863C23"/>
    <w:rsid w:val="00872E0F"/>
    <w:rsid w:val="008826EF"/>
    <w:rsid w:val="008A58BE"/>
    <w:rsid w:val="008B566C"/>
    <w:rsid w:val="008C35EA"/>
    <w:rsid w:val="009109B3"/>
    <w:rsid w:val="00914D41"/>
    <w:rsid w:val="00933515"/>
    <w:rsid w:val="00951848"/>
    <w:rsid w:val="00977459"/>
    <w:rsid w:val="009B3DD6"/>
    <w:rsid w:val="009C109F"/>
    <w:rsid w:val="009C72D6"/>
    <w:rsid w:val="009D02BE"/>
    <w:rsid w:val="009E2A63"/>
    <w:rsid w:val="00A41BCD"/>
    <w:rsid w:val="00A61D26"/>
    <w:rsid w:val="00A67BBE"/>
    <w:rsid w:val="00A77987"/>
    <w:rsid w:val="00A80C4A"/>
    <w:rsid w:val="00AA27F7"/>
    <w:rsid w:val="00AB0BE3"/>
    <w:rsid w:val="00AB33DA"/>
    <w:rsid w:val="00AD078E"/>
    <w:rsid w:val="00AD4FD3"/>
    <w:rsid w:val="00AD60F8"/>
    <w:rsid w:val="00B4116A"/>
    <w:rsid w:val="00B476EC"/>
    <w:rsid w:val="00B61EA0"/>
    <w:rsid w:val="00B736DF"/>
    <w:rsid w:val="00B87F21"/>
    <w:rsid w:val="00BB3FCA"/>
    <w:rsid w:val="00BC1172"/>
    <w:rsid w:val="00BC503B"/>
    <w:rsid w:val="00BD7CB4"/>
    <w:rsid w:val="00BE75BB"/>
    <w:rsid w:val="00BF7233"/>
    <w:rsid w:val="00C075D5"/>
    <w:rsid w:val="00C114B1"/>
    <w:rsid w:val="00C17B35"/>
    <w:rsid w:val="00C2218F"/>
    <w:rsid w:val="00C32775"/>
    <w:rsid w:val="00C32B3D"/>
    <w:rsid w:val="00C47E01"/>
    <w:rsid w:val="00C5197C"/>
    <w:rsid w:val="00C540B1"/>
    <w:rsid w:val="00C560EB"/>
    <w:rsid w:val="00C66F0D"/>
    <w:rsid w:val="00C748ED"/>
    <w:rsid w:val="00CE03F8"/>
    <w:rsid w:val="00CF1DAA"/>
    <w:rsid w:val="00D10A69"/>
    <w:rsid w:val="00D12DE1"/>
    <w:rsid w:val="00D2043E"/>
    <w:rsid w:val="00D5428A"/>
    <w:rsid w:val="00D74CEF"/>
    <w:rsid w:val="00D8012E"/>
    <w:rsid w:val="00DB10D3"/>
    <w:rsid w:val="00DC6A04"/>
    <w:rsid w:val="00E068FE"/>
    <w:rsid w:val="00E17E2C"/>
    <w:rsid w:val="00E41E4C"/>
    <w:rsid w:val="00E75AC0"/>
    <w:rsid w:val="00EA01B8"/>
    <w:rsid w:val="00EB0A0E"/>
    <w:rsid w:val="00EC55D8"/>
    <w:rsid w:val="00ED2C82"/>
    <w:rsid w:val="00ED418B"/>
    <w:rsid w:val="00F04D6A"/>
    <w:rsid w:val="00F15A97"/>
    <w:rsid w:val="00F439FE"/>
    <w:rsid w:val="00F46A1F"/>
    <w:rsid w:val="00F505A0"/>
    <w:rsid w:val="00F50FDA"/>
    <w:rsid w:val="00F6327D"/>
    <w:rsid w:val="00F67CA8"/>
    <w:rsid w:val="00F70A56"/>
    <w:rsid w:val="00F7409C"/>
    <w:rsid w:val="00FD3455"/>
    <w:rsid w:val="00FE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5C3EAE9C"/>
  <w15:docId w15:val="{B96E8635-E574-4483-9E02-228C4F61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01"/>
    <w:rPr>
      <w:rFonts w:ascii="Univers" w:hAnsi="Univers"/>
      <w:sz w:val="24"/>
    </w:rPr>
  </w:style>
  <w:style w:type="paragraph" w:styleId="Heading1">
    <w:name w:val="heading 1"/>
    <w:basedOn w:val="Normal"/>
    <w:next w:val="Normal"/>
    <w:qFormat/>
    <w:rsid w:val="00C47E01"/>
    <w:pPr>
      <w:keepNext/>
      <w:jc w:val="center"/>
      <w:outlineLvl w:val="0"/>
    </w:pPr>
    <w:rPr>
      <w:b/>
      <w:i/>
      <w:sz w:val="32"/>
    </w:rPr>
  </w:style>
  <w:style w:type="paragraph" w:styleId="Heading2">
    <w:name w:val="heading 2"/>
    <w:basedOn w:val="Normal"/>
    <w:next w:val="Normal"/>
    <w:qFormat/>
    <w:rsid w:val="00C47E0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E01"/>
    <w:pPr>
      <w:tabs>
        <w:tab w:val="center" w:pos="4320"/>
        <w:tab w:val="right" w:pos="8640"/>
      </w:tabs>
    </w:pPr>
  </w:style>
  <w:style w:type="paragraph" w:styleId="Footer">
    <w:name w:val="footer"/>
    <w:basedOn w:val="Normal"/>
    <w:link w:val="FooterChar"/>
    <w:uiPriority w:val="99"/>
    <w:rsid w:val="00C47E01"/>
    <w:pPr>
      <w:tabs>
        <w:tab w:val="center" w:pos="4320"/>
        <w:tab w:val="right" w:pos="8640"/>
      </w:tabs>
    </w:pPr>
  </w:style>
  <w:style w:type="character" w:styleId="PageNumber">
    <w:name w:val="page number"/>
    <w:basedOn w:val="DefaultParagraphFont"/>
    <w:rsid w:val="00C47E01"/>
  </w:style>
  <w:style w:type="paragraph" w:styleId="BodyTextIndent">
    <w:name w:val="Body Text Indent"/>
    <w:basedOn w:val="Normal"/>
    <w:rsid w:val="00C47E01"/>
    <w:pPr>
      <w:ind w:left="360" w:hanging="360"/>
    </w:pPr>
  </w:style>
  <w:style w:type="paragraph" w:styleId="BodyText">
    <w:name w:val="Body Text"/>
    <w:basedOn w:val="Normal"/>
    <w:rsid w:val="00C47E01"/>
    <w:rPr>
      <w:i/>
    </w:rPr>
  </w:style>
  <w:style w:type="paragraph" w:styleId="BodyText2">
    <w:name w:val="Body Text 2"/>
    <w:basedOn w:val="Normal"/>
    <w:rsid w:val="00C47E01"/>
    <w:rPr>
      <w:i/>
      <w:u w:val="single"/>
    </w:rPr>
  </w:style>
  <w:style w:type="paragraph" w:styleId="BodyTextIndent2">
    <w:name w:val="Body Text Indent 2"/>
    <w:basedOn w:val="Normal"/>
    <w:rsid w:val="00C47E01"/>
    <w:pPr>
      <w:ind w:left="720" w:hanging="720"/>
    </w:pPr>
  </w:style>
  <w:style w:type="paragraph" w:styleId="BodyTextIndent3">
    <w:name w:val="Body Text Indent 3"/>
    <w:basedOn w:val="Normal"/>
    <w:rsid w:val="00C47E01"/>
    <w:pPr>
      <w:ind w:left="1260" w:hanging="540"/>
    </w:pPr>
  </w:style>
  <w:style w:type="paragraph" w:styleId="BodyText3">
    <w:name w:val="Body Text 3"/>
    <w:basedOn w:val="Normal"/>
    <w:rsid w:val="00C47E01"/>
    <w:rPr>
      <w:b/>
    </w:rPr>
  </w:style>
  <w:style w:type="paragraph" w:styleId="BalloonText">
    <w:name w:val="Balloon Text"/>
    <w:basedOn w:val="Normal"/>
    <w:semiHidden/>
    <w:rsid w:val="0061218D"/>
    <w:rPr>
      <w:rFonts w:ascii="Tahoma" w:hAnsi="Tahoma" w:cs="Tahoma"/>
      <w:sz w:val="16"/>
      <w:szCs w:val="16"/>
    </w:rPr>
  </w:style>
  <w:style w:type="character" w:styleId="Hyperlink">
    <w:name w:val="Hyperlink"/>
    <w:basedOn w:val="DefaultParagraphFont"/>
    <w:rsid w:val="00362F5C"/>
    <w:rPr>
      <w:color w:val="0000FF"/>
      <w:u w:val="single"/>
    </w:rPr>
  </w:style>
  <w:style w:type="paragraph" w:styleId="ListParagraph">
    <w:name w:val="List Paragraph"/>
    <w:basedOn w:val="Normal"/>
    <w:uiPriority w:val="34"/>
    <w:qFormat/>
    <w:rsid w:val="00EC55D8"/>
    <w:pPr>
      <w:ind w:left="720"/>
      <w:contextualSpacing/>
    </w:pPr>
  </w:style>
  <w:style w:type="paragraph" w:styleId="Revision">
    <w:name w:val="Revision"/>
    <w:hidden/>
    <w:uiPriority w:val="99"/>
    <w:semiHidden/>
    <w:rsid w:val="00385200"/>
    <w:rPr>
      <w:rFonts w:ascii="Univers" w:hAnsi="Univers"/>
      <w:sz w:val="24"/>
    </w:rPr>
  </w:style>
  <w:style w:type="character" w:customStyle="1" w:styleId="FooterChar">
    <w:name w:val="Footer Char"/>
    <w:basedOn w:val="DefaultParagraphFont"/>
    <w:link w:val="Footer"/>
    <w:uiPriority w:val="99"/>
    <w:rsid w:val="00C2218F"/>
    <w:rPr>
      <w:rFonts w:ascii="Univers" w:hAnsi="Univers"/>
      <w:sz w:val="24"/>
    </w:rPr>
  </w:style>
  <w:style w:type="paragraph" w:styleId="NoSpacing">
    <w:name w:val="No Spacing"/>
    <w:link w:val="NoSpacingChar"/>
    <w:uiPriority w:val="1"/>
    <w:qFormat/>
    <w:rsid w:val="006D48A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48AE"/>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4238B1"/>
    <w:rPr>
      <w:sz w:val="16"/>
      <w:szCs w:val="16"/>
    </w:rPr>
  </w:style>
  <w:style w:type="paragraph" w:styleId="CommentText">
    <w:name w:val="annotation text"/>
    <w:basedOn w:val="Normal"/>
    <w:link w:val="CommentTextChar"/>
    <w:semiHidden/>
    <w:unhideWhenUsed/>
    <w:rsid w:val="004238B1"/>
    <w:rPr>
      <w:sz w:val="20"/>
    </w:rPr>
  </w:style>
  <w:style w:type="character" w:customStyle="1" w:styleId="CommentTextChar">
    <w:name w:val="Comment Text Char"/>
    <w:basedOn w:val="DefaultParagraphFont"/>
    <w:link w:val="CommentText"/>
    <w:semiHidden/>
    <w:rsid w:val="004238B1"/>
    <w:rPr>
      <w:rFonts w:ascii="Univers" w:hAnsi="Univers"/>
    </w:rPr>
  </w:style>
  <w:style w:type="paragraph" w:styleId="CommentSubject">
    <w:name w:val="annotation subject"/>
    <w:basedOn w:val="CommentText"/>
    <w:next w:val="CommentText"/>
    <w:link w:val="CommentSubjectChar"/>
    <w:semiHidden/>
    <w:unhideWhenUsed/>
    <w:rsid w:val="004238B1"/>
    <w:rPr>
      <w:b/>
      <w:bCs/>
    </w:rPr>
  </w:style>
  <w:style w:type="character" w:customStyle="1" w:styleId="CommentSubjectChar">
    <w:name w:val="Comment Subject Char"/>
    <w:basedOn w:val="CommentTextChar"/>
    <w:link w:val="CommentSubject"/>
    <w:semiHidden/>
    <w:rsid w:val="004238B1"/>
    <w:rPr>
      <w:rFonts w:ascii="Univers" w:hAnsi="Univers"/>
      <w:b/>
      <w:bCs/>
    </w:rPr>
  </w:style>
  <w:style w:type="character" w:styleId="FollowedHyperlink">
    <w:name w:val="FollowedHyperlink"/>
    <w:basedOn w:val="DefaultParagraphFont"/>
    <w:semiHidden/>
    <w:unhideWhenUsed/>
    <w:rsid w:val="005C3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county.gov/ATC/Services/Documents?expand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E351-F162-432F-B65A-4934F326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1867</Words>
  <Characters>12757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FINANCIAL INSTITUTION</vt:lpstr>
    </vt:vector>
  </TitlesOfParts>
  <Company>City of Palm Desert</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dc:title>
  <dc:creator>tjeffrey</dc:creator>
  <cp:lastModifiedBy>Dixon, Robin</cp:lastModifiedBy>
  <cp:revision>2</cp:revision>
  <cp:lastPrinted>2012-11-02T18:17:00Z</cp:lastPrinted>
  <dcterms:created xsi:type="dcterms:W3CDTF">2018-09-13T15:47:00Z</dcterms:created>
  <dcterms:modified xsi:type="dcterms:W3CDTF">2018-09-13T15:47:00Z</dcterms:modified>
</cp:coreProperties>
</file>